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F52A" w14:textId="77777777" w:rsidR="00556B7A" w:rsidRPr="00E01D0D" w:rsidRDefault="00556B7A">
      <w:pPr>
        <w:pStyle w:val="Heading1"/>
        <w:spacing w:line="360" w:lineRule="auto"/>
        <w:jc w:val="center"/>
        <w:rPr>
          <w:bCs w:val="0"/>
          <w:sz w:val="24"/>
          <w:szCs w:val="24"/>
          <w:lang w:val="es-ES"/>
        </w:rPr>
      </w:pPr>
      <w:r w:rsidRPr="00E01D0D">
        <w:rPr>
          <w:bCs w:val="0"/>
          <w:sz w:val="24"/>
          <w:szCs w:val="24"/>
          <w:lang w:val="es-ES"/>
        </w:rPr>
        <w:t>Título conciso del manuscrito</w:t>
      </w:r>
      <w:r w:rsidR="00E01D0D" w:rsidRPr="00E01D0D">
        <w:rPr>
          <w:bCs w:val="0"/>
          <w:sz w:val="24"/>
          <w:szCs w:val="24"/>
          <w:lang w:val="es-ES"/>
        </w:rPr>
        <w:t xml:space="preserve"> en el mismo idioma de todo el documento</w:t>
      </w:r>
    </w:p>
    <w:p w14:paraId="0C4A135E" w14:textId="77777777" w:rsidR="00E01D0D" w:rsidRPr="00E01D0D" w:rsidRDefault="00E01D0D" w:rsidP="00E01D0D">
      <w:pPr>
        <w:jc w:val="center"/>
        <w:rPr>
          <w:rFonts w:ascii="Arial" w:hAnsi="Arial" w:cs="Arial"/>
          <w:b/>
        </w:rPr>
      </w:pPr>
      <w:r w:rsidRPr="00E01D0D">
        <w:rPr>
          <w:rFonts w:ascii="Arial" w:hAnsi="Arial" w:cs="Arial"/>
          <w:b/>
        </w:rPr>
        <w:t>Título traducido al inglés (caso documento en inglés traducción al español)</w:t>
      </w:r>
    </w:p>
    <w:p w14:paraId="10D5BF17" w14:textId="77777777" w:rsidR="00556B7A" w:rsidRPr="00E01D0D" w:rsidRDefault="00556B7A">
      <w:pPr>
        <w:spacing w:line="360" w:lineRule="auto"/>
        <w:rPr>
          <w:rFonts w:ascii="Arial" w:hAnsi="Arial" w:cs="Arial"/>
        </w:rPr>
      </w:pPr>
    </w:p>
    <w:p w14:paraId="731082D6" w14:textId="77777777" w:rsidR="00E01D0D" w:rsidRDefault="00961C6C" w:rsidP="00E01D0D">
      <w:pPr>
        <w:spacing w:line="360" w:lineRule="auto"/>
        <w:jc w:val="right"/>
        <w:rPr>
          <w:rFonts w:ascii="Arial" w:hAnsi="Arial" w:cs="Arial"/>
        </w:rPr>
      </w:pPr>
      <w:r>
        <w:rPr>
          <w:rFonts w:ascii="Arial" w:hAnsi="Arial" w:cs="Arial"/>
        </w:rPr>
        <w:t>Nombre Apellido-Apellido</w:t>
      </w:r>
      <w:r w:rsidR="00235DB5">
        <w:rPr>
          <w:rFonts w:ascii="Arial" w:hAnsi="Arial" w:cs="Arial"/>
        </w:rPr>
        <w:t xml:space="preserve"> </w:t>
      </w:r>
      <w:r w:rsidR="00C3011F">
        <w:rPr>
          <w:rStyle w:val="FootnoteReference"/>
          <w:rFonts w:ascii="Arial" w:hAnsi="Arial" w:cs="Arial"/>
        </w:rPr>
        <w:footnoteReference w:id="1"/>
      </w:r>
    </w:p>
    <w:p w14:paraId="5B782F65" w14:textId="77777777" w:rsidR="00E01D0D" w:rsidRDefault="00961C6C" w:rsidP="00E01D0D">
      <w:pPr>
        <w:spacing w:line="360" w:lineRule="auto"/>
        <w:jc w:val="right"/>
        <w:rPr>
          <w:rFonts w:ascii="Arial" w:hAnsi="Arial" w:cs="Arial"/>
        </w:rPr>
      </w:pPr>
      <w:r>
        <w:rPr>
          <w:rFonts w:ascii="Arial" w:hAnsi="Arial" w:cs="Arial"/>
        </w:rPr>
        <w:t>Nombre Apellido-Apellido</w:t>
      </w:r>
      <w:r w:rsidR="00235DB5">
        <w:rPr>
          <w:rFonts w:ascii="Arial" w:hAnsi="Arial" w:cs="Arial"/>
        </w:rPr>
        <w:t xml:space="preserve"> </w:t>
      </w:r>
      <w:r w:rsidR="00C3011F">
        <w:rPr>
          <w:rStyle w:val="FootnoteReference"/>
          <w:rFonts w:ascii="Arial" w:hAnsi="Arial" w:cs="Arial"/>
        </w:rPr>
        <w:footnoteReference w:id="2"/>
      </w:r>
    </w:p>
    <w:p w14:paraId="2CBF2603" w14:textId="77777777" w:rsidR="00556B7A" w:rsidRPr="00E01D0D" w:rsidRDefault="00961C6C" w:rsidP="00E01D0D">
      <w:pPr>
        <w:spacing w:line="360" w:lineRule="auto"/>
        <w:jc w:val="right"/>
        <w:rPr>
          <w:rFonts w:ascii="Arial" w:hAnsi="Arial" w:cs="Arial"/>
        </w:rPr>
      </w:pPr>
      <w:r>
        <w:rPr>
          <w:rFonts w:ascii="Arial" w:hAnsi="Arial" w:cs="Arial"/>
        </w:rPr>
        <w:t>Nombre Apellido-Apellido</w:t>
      </w:r>
      <w:r w:rsidR="00235DB5">
        <w:rPr>
          <w:rFonts w:ascii="Arial" w:hAnsi="Arial" w:cs="Arial"/>
        </w:rPr>
        <w:t xml:space="preserve"> </w:t>
      </w:r>
      <w:r w:rsidR="00235DB5" w:rsidRPr="00235DB5">
        <w:rPr>
          <w:rFonts w:ascii="Arial" w:hAnsi="Arial" w:cs="Arial"/>
          <w:vertAlign w:val="superscript"/>
        </w:rPr>
        <w:t>1</w:t>
      </w:r>
    </w:p>
    <w:p w14:paraId="3C21FF48" w14:textId="77777777" w:rsidR="00556B7A" w:rsidRPr="00E01D0D" w:rsidRDefault="00556B7A" w:rsidP="00A53B93">
      <w:pPr>
        <w:spacing w:line="360" w:lineRule="auto"/>
        <w:jc w:val="both"/>
        <w:rPr>
          <w:rFonts w:ascii="Arial" w:hAnsi="Arial" w:cs="Arial"/>
        </w:rPr>
      </w:pPr>
    </w:p>
    <w:p w14:paraId="7F4B3DDA" w14:textId="77777777" w:rsidR="00556B7A" w:rsidRPr="00C9284C" w:rsidRDefault="00556B7A" w:rsidP="00A53B93">
      <w:pPr>
        <w:spacing w:line="360" w:lineRule="auto"/>
        <w:jc w:val="both"/>
        <w:rPr>
          <w:rFonts w:ascii="Arial" w:hAnsi="Arial" w:cs="Arial"/>
          <w:b/>
        </w:rPr>
      </w:pPr>
      <w:r w:rsidRPr="00C3011F">
        <w:rPr>
          <w:rFonts w:ascii="Arial" w:hAnsi="Arial" w:cs="Arial"/>
          <w:b/>
          <w:iCs/>
        </w:rPr>
        <w:t>R</w:t>
      </w:r>
      <w:r w:rsidR="00C3011F" w:rsidRPr="00C3011F">
        <w:rPr>
          <w:rFonts w:ascii="Arial" w:hAnsi="Arial" w:cs="Arial"/>
          <w:b/>
          <w:iCs/>
        </w:rPr>
        <w:t>esumen</w:t>
      </w:r>
    </w:p>
    <w:p w14:paraId="0490C617" w14:textId="77777777" w:rsidR="00556B7A" w:rsidRPr="00E01D0D" w:rsidRDefault="00556B7A" w:rsidP="00A53B93">
      <w:pPr>
        <w:spacing w:line="360" w:lineRule="auto"/>
        <w:jc w:val="both"/>
        <w:rPr>
          <w:rFonts w:ascii="Arial" w:hAnsi="Arial" w:cs="Arial"/>
        </w:rPr>
      </w:pPr>
      <w:r w:rsidRPr="00E01D0D">
        <w:rPr>
          <w:rFonts w:ascii="Arial" w:hAnsi="Arial" w:cs="Arial"/>
        </w:rPr>
        <w:t>El resumen debe c</w:t>
      </w:r>
      <w:r w:rsidR="00235DB5">
        <w:rPr>
          <w:rFonts w:ascii="Arial" w:hAnsi="Arial" w:cs="Arial"/>
        </w:rPr>
        <w:t>ontener el objetivo, aspectos</w:t>
      </w:r>
      <w:r w:rsidRPr="00E01D0D">
        <w:rPr>
          <w:rFonts w:ascii="Arial" w:hAnsi="Arial" w:cs="Arial"/>
        </w:rPr>
        <w:t xml:space="preserve"> metodológicos, resultados y conclusiones más relevantes</w:t>
      </w:r>
      <w:r w:rsidR="00B80172" w:rsidRPr="00E01D0D">
        <w:rPr>
          <w:rFonts w:ascii="Arial" w:hAnsi="Arial" w:cs="Arial"/>
        </w:rPr>
        <w:t xml:space="preserve"> del trabajo</w:t>
      </w:r>
      <w:r w:rsidRPr="00E01D0D">
        <w:rPr>
          <w:rFonts w:ascii="Arial" w:hAnsi="Arial" w:cs="Arial"/>
        </w:rPr>
        <w:t>, con un</w:t>
      </w:r>
      <w:r w:rsidR="00235DB5">
        <w:rPr>
          <w:rFonts w:ascii="Arial" w:hAnsi="Arial" w:cs="Arial"/>
        </w:rPr>
        <w:t>a extensión máxima</w:t>
      </w:r>
      <w:r w:rsidRPr="00E01D0D">
        <w:rPr>
          <w:rFonts w:ascii="Arial" w:hAnsi="Arial" w:cs="Arial"/>
        </w:rPr>
        <w:t xml:space="preserve"> de 250 palabras</w:t>
      </w:r>
      <w:r w:rsidR="00D63B78" w:rsidRPr="00E01D0D">
        <w:rPr>
          <w:rFonts w:ascii="Arial" w:hAnsi="Arial" w:cs="Arial"/>
        </w:rPr>
        <w:t>, redactado en tiempo pasado</w:t>
      </w:r>
      <w:r w:rsidRPr="00E01D0D">
        <w:rPr>
          <w:rFonts w:ascii="Arial" w:hAnsi="Arial" w:cs="Arial"/>
        </w:rPr>
        <w:t xml:space="preserve">. No separe párrafos con punto aparte, escriba todo el resumen en un solo párrafo y sin sangría. Evite descripciones largas de métodos y no incluya citas bibliográficas. Las especies de plantas nombradas no llevan aquí el autor botánico. No incluya abreviaturas sin su significado. Recuerde que el resumen debe </w:t>
      </w:r>
      <w:r w:rsidR="00235DB5">
        <w:rPr>
          <w:rFonts w:ascii="Arial" w:hAnsi="Arial" w:cs="Arial"/>
        </w:rPr>
        <w:t>ser breve y conciso.</w:t>
      </w:r>
    </w:p>
    <w:p w14:paraId="410C176E" w14:textId="77777777" w:rsidR="00556B7A" w:rsidRPr="00E01D0D" w:rsidRDefault="00556B7A" w:rsidP="00A53B93">
      <w:pPr>
        <w:spacing w:line="360" w:lineRule="auto"/>
        <w:jc w:val="both"/>
        <w:rPr>
          <w:rFonts w:ascii="Arial" w:hAnsi="Arial" w:cs="Arial"/>
        </w:rPr>
      </w:pPr>
    </w:p>
    <w:p w14:paraId="07EB9DD9" w14:textId="77777777" w:rsidR="00556B7A" w:rsidRDefault="00556B7A" w:rsidP="00120C04">
      <w:pPr>
        <w:spacing w:line="360" w:lineRule="auto"/>
        <w:jc w:val="both"/>
        <w:rPr>
          <w:rFonts w:ascii="Arial" w:hAnsi="Arial" w:cs="Arial"/>
        </w:rPr>
      </w:pPr>
      <w:r w:rsidRPr="00E01D0D">
        <w:rPr>
          <w:rFonts w:ascii="Arial" w:hAnsi="Arial" w:cs="Arial"/>
          <w:i/>
        </w:rPr>
        <w:t xml:space="preserve">Palabras clave: </w:t>
      </w:r>
      <w:r w:rsidR="00235DB5">
        <w:rPr>
          <w:rFonts w:ascii="Arial" w:hAnsi="Arial" w:cs="Arial"/>
        </w:rPr>
        <w:t>P</w:t>
      </w:r>
      <w:r w:rsidR="00442E9F" w:rsidRPr="00E01D0D">
        <w:rPr>
          <w:rFonts w:ascii="Arial" w:hAnsi="Arial" w:cs="Arial"/>
        </w:rPr>
        <w:t>rimera palabra</w:t>
      </w:r>
      <w:r w:rsidRPr="00E01D0D">
        <w:rPr>
          <w:rFonts w:ascii="Arial" w:hAnsi="Arial" w:cs="Arial"/>
        </w:rPr>
        <w:t xml:space="preserve">, </w:t>
      </w:r>
      <w:r w:rsidR="00442E9F" w:rsidRPr="00E01D0D">
        <w:rPr>
          <w:rFonts w:ascii="Arial" w:hAnsi="Arial" w:cs="Arial"/>
        </w:rPr>
        <w:t>segunda palabra</w:t>
      </w:r>
      <w:r w:rsidRPr="00E01D0D">
        <w:rPr>
          <w:rFonts w:ascii="Arial" w:hAnsi="Arial" w:cs="Arial"/>
        </w:rPr>
        <w:t xml:space="preserve">, </w:t>
      </w:r>
      <w:r w:rsidR="00442E9F" w:rsidRPr="00E01D0D">
        <w:rPr>
          <w:rFonts w:ascii="Arial" w:hAnsi="Arial" w:cs="Arial"/>
        </w:rPr>
        <w:t>tercera palabra</w:t>
      </w:r>
      <w:r w:rsidRPr="00E01D0D">
        <w:rPr>
          <w:rFonts w:ascii="Arial" w:hAnsi="Arial" w:cs="Arial"/>
        </w:rPr>
        <w:t>, cuarta palabra, quinta palabra.</w:t>
      </w:r>
      <w:r w:rsidR="00BA497F">
        <w:rPr>
          <w:rFonts w:ascii="Arial" w:hAnsi="Arial" w:cs="Arial"/>
        </w:rPr>
        <w:t xml:space="preserve"> (las palabras clave deben ser diferentes a las utilizadas en el título)</w:t>
      </w:r>
    </w:p>
    <w:p w14:paraId="75133ADC" w14:textId="77777777" w:rsidR="00C9284C" w:rsidRDefault="00C9284C" w:rsidP="00120C04">
      <w:pPr>
        <w:spacing w:line="360" w:lineRule="auto"/>
        <w:jc w:val="both"/>
        <w:rPr>
          <w:rFonts w:ascii="Arial" w:hAnsi="Arial" w:cs="Arial"/>
        </w:rPr>
      </w:pPr>
    </w:p>
    <w:p w14:paraId="7DC6107D" w14:textId="77777777" w:rsidR="00C9284C" w:rsidRPr="00C9284C" w:rsidRDefault="00C9284C" w:rsidP="00120C04">
      <w:pPr>
        <w:spacing w:line="360" w:lineRule="auto"/>
        <w:jc w:val="both"/>
        <w:rPr>
          <w:rFonts w:ascii="Arial" w:hAnsi="Arial" w:cs="Arial"/>
          <w:b/>
        </w:rPr>
      </w:pPr>
      <w:proofErr w:type="spellStart"/>
      <w:r>
        <w:rPr>
          <w:rFonts w:ascii="Arial" w:hAnsi="Arial" w:cs="Arial"/>
          <w:b/>
        </w:rPr>
        <w:t>Abstract</w:t>
      </w:r>
      <w:proofErr w:type="spellEnd"/>
    </w:p>
    <w:p w14:paraId="3273944E" w14:textId="77777777" w:rsidR="00556B7A" w:rsidRDefault="00A523C5" w:rsidP="00120C04">
      <w:pPr>
        <w:spacing w:line="360" w:lineRule="auto"/>
        <w:jc w:val="both"/>
        <w:rPr>
          <w:rFonts w:ascii="Arial" w:hAnsi="Arial" w:cs="Arial"/>
        </w:rPr>
      </w:pPr>
      <w:r>
        <w:rPr>
          <w:rFonts w:ascii="Arial" w:hAnsi="Arial" w:cs="Arial"/>
        </w:rPr>
        <w:t>Traducción del resumen al idioma inglés; en caso manuscritos en inglés, debe estar en español.</w:t>
      </w:r>
      <w:r w:rsidR="00BA497F">
        <w:rPr>
          <w:rFonts w:ascii="Arial" w:hAnsi="Arial" w:cs="Arial"/>
        </w:rPr>
        <w:t xml:space="preserve"> </w:t>
      </w:r>
    </w:p>
    <w:p w14:paraId="170D48C8" w14:textId="77777777" w:rsidR="00A523C5" w:rsidRDefault="00A523C5" w:rsidP="00120C04">
      <w:pPr>
        <w:spacing w:line="360" w:lineRule="auto"/>
        <w:jc w:val="both"/>
        <w:rPr>
          <w:rFonts w:ascii="Arial" w:hAnsi="Arial" w:cs="Arial"/>
        </w:rPr>
      </w:pPr>
    </w:p>
    <w:p w14:paraId="73ADEF54" w14:textId="77777777" w:rsidR="00A523C5" w:rsidRDefault="00A523C5" w:rsidP="00120C04">
      <w:pPr>
        <w:spacing w:line="360" w:lineRule="auto"/>
        <w:jc w:val="both"/>
        <w:rPr>
          <w:rFonts w:ascii="Arial" w:hAnsi="Arial" w:cs="Arial"/>
        </w:rPr>
      </w:pPr>
      <w:proofErr w:type="spellStart"/>
      <w:r>
        <w:rPr>
          <w:rFonts w:ascii="Arial" w:hAnsi="Arial" w:cs="Arial"/>
          <w:i/>
        </w:rPr>
        <w:t>Keywords</w:t>
      </w:r>
      <w:proofErr w:type="spellEnd"/>
      <w:r w:rsidRPr="00E01D0D">
        <w:rPr>
          <w:rFonts w:ascii="Arial" w:hAnsi="Arial" w:cs="Arial"/>
          <w:i/>
        </w:rPr>
        <w:t xml:space="preserve">: </w:t>
      </w:r>
      <w:r>
        <w:rPr>
          <w:rFonts w:ascii="Arial" w:hAnsi="Arial" w:cs="Arial"/>
        </w:rPr>
        <w:t>P</w:t>
      </w:r>
      <w:r w:rsidRPr="00E01D0D">
        <w:rPr>
          <w:rFonts w:ascii="Arial" w:hAnsi="Arial" w:cs="Arial"/>
        </w:rPr>
        <w:t>rimera palabra, segunda palabra, tercera palabra, cuarta palabra, quinta palabra.</w:t>
      </w:r>
    </w:p>
    <w:p w14:paraId="72C35F13" w14:textId="77777777" w:rsidR="00A523C5" w:rsidRPr="00E01D0D" w:rsidRDefault="00A523C5" w:rsidP="00120C04">
      <w:pPr>
        <w:spacing w:line="360" w:lineRule="auto"/>
        <w:jc w:val="both"/>
        <w:rPr>
          <w:rFonts w:ascii="Arial" w:hAnsi="Arial" w:cs="Arial"/>
        </w:rPr>
      </w:pPr>
    </w:p>
    <w:p w14:paraId="4C235BF4" w14:textId="77777777" w:rsidR="00556B7A" w:rsidRPr="00235DB5" w:rsidRDefault="00556B7A" w:rsidP="00120C04">
      <w:pPr>
        <w:spacing w:line="360" w:lineRule="auto"/>
        <w:jc w:val="both"/>
        <w:rPr>
          <w:rFonts w:ascii="Arial" w:hAnsi="Arial" w:cs="Arial"/>
          <w:b/>
          <w:iCs/>
        </w:rPr>
      </w:pPr>
      <w:r w:rsidRPr="00235DB5">
        <w:rPr>
          <w:rFonts w:ascii="Arial" w:hAnsi="Arial" w:cs="Arial"/>
          <w:b/>
          <w:iCs/>
        </w:rPr>
        <w:t>I</w:t>
      </w:r>
      <w:r w:rsidR="00235DB5" w:rsidRPr="00235DB5">
        <w:rPr>
          <w:rFonts w:ascii="Arial" w:hAnsi="Arial" w:cs="Arial"/>
          <w:b/>
          <w:iCs/>
        </w:rPr>
        <w:t>ntroducción</w:t>
      </w:r>
    </w:p>
    <w:p w14:paraId="038B89D1" w14:textId="77777777" w:rsidR="00556B7A" w:rsidRDefault="00556B7A" w:rsidP="00C9284C">
      <w:pPr>
        <w:autoSpaceDE w:val="0"/>
        <w:autoSpaceDN w:val="0"/>
        <w:adjustRightInd w:val="0"/>
        <w:spacing w:before="100" w:after="100" w:line="360" w:lineRule="auto"/>
        <w:jc w:val="both"/>
        <w:rPr>
          <w:rFonts w:ascii="Arial" w:hAnsi="Arial" w:cs="Arial"/>
          <w:lang w:val="es-ES_tradnl"/>
        </w:rPr>
      </w:pPr>
      <w:r w:rsidRPr="00E01D0D">
        <w:rPr>
          <w:rFonts w:ascii="Arial" w:hAnsi="Arial" w:cs="Arial"/>
        </w:rPr>
        <w:t xml:space="preserve">La introducción </w:t>
      </w:r>
      <w:r w:rsidRPr="00E01D0D">
        <w:rPr>
          <w:rFonts w:ascii="Arial" w:hAnsi="Arial" w:cs="Arial"/>
          <w:lang w:val="es-ES_tradnl"/>
        </w:rPr>
        <w:t xml:space="preserve">comprende planteamiento del problema, importancia del tema, hipótesis si compete, objetivos, alcances del trabajo y limitaciones para su desarrollo, si es que las </w:t>
      </w:r>
      <w:r w:rsidRPr="00E01D0D">
        <w:rPr>
          <w:rFonts w:ascii="Arial" w:hAnsi="Arial" w:cs="Arial"/>
          <w:lang w:val="es-ES_tradnl"/>
        </w:rPr>
        <w:lastRenderedPageBreak/>
        <w:t xml:space="preserve">hubo. En </w:t>
      </w:r>
      <w:r w:rsidR="001D3B00" w:rsidRPr="00E01D0D">
        <w:rPr>
          <w:rFonts w:ascii="Arial" w:hAnsi="Arial" w:cs="Arial"/>
          <w:lang w:val="es-ES_tradnl"/>
        </w:rPr>
        <w:t>esta sección</w:t>
      </w:r>
      <w:r w:rsidRPr="00E01D0D">
        <w:rPr>
          <w:rFonts w:ascii="Arial" w:hAnsi="Arial" w:cs="Arial"/>
          <w:lang w:val="es-ES_tradnl"/>
        </w:rPr>
        <w:t xml:space="preserve"> se realiza una síntesis e interpretación de la literatura relacionada </w:t>
      </w:r>
      <w:r w:rsidR="001D3B00">
        <w:rPr>
          <w:rFonts w:ascii="Arial" w:hAnsi="Arial" w:cs="Arial"/>
          <w:lang w:val="es-ES_tradnl"/>
        </w:rPr>
        <w:t xml:space="preserve">y actualizada (preferiblemente con menos de 10 años de antigüedad) </w:t>
      </w:r>
      <w:r w:rsidRPr="00E01D0D">
        <w:rPr>
          <w:rFonts w:ascii="Arial" w:hAnsi="Arial" w:cs="Arial"/>
          <w:lang w:val="es-ES_tradnl"/>
        </w:rPr>
        <w:t xml:space="preserve">directamente con el título y </w:t>
      </w:r>
      <w:r w:rsidR="001D3B00">
        <w:rPr>
          <w:rFonts w:ascii="Arial" w:hAnsi="Arial" w:cs="Arial"/>
          <w:lang w:val="es-ES_tradnl"/>
        </w:rPr>
        <w:t>el objetivo</w:t>
      </w:r>
      <w:r w:rsidRPr="00E01D0D">
        <w:rPr>
          <w:rFonts w:ascii="Arial" w:hAnsi="Arial" w:cs="Arial"/>
          <w:lang w:val="es-ES_tradnl"/>
        </w:rPr>
        <w:t xml:space="preserve"> del trabajo. </w:t>
      </w:r>
      <w:r w:rsidR="00D63B78" w:rsidRPr="00E01D0D">
        <w:rPr>
          <w:rFonts w:ascii="Arial" w:hAnsi="Arial" w:cs="Arial"/>
          <w:lang w:val="es-ES_tradnl"/>
        </w:rPr>
        <w:t xml:space="preserve">Se redacta en tiempo presente. </w:t>
      </w:r>
      <w:r w:rsidRPr="00E01D0D">
        <w:rPr>
          <w:rFonts w:ascii="Arial" w:hAnsi="Arial" w:cs="Arial"/>
          <w:lang w:val="es-ES_tradnl"/>
        </w:rPr>
        <w:t>No divida la introducción en subcapítulos, escríb</w:t>
      </w:r>
      <w:r w:rsidR="0044045F" w:rsidRPr="00E01D0D">
        <w:rPr>
          <w:rFonts w:ascii="Arial" w:hAnsi="Arial" w:cs="Arial"/>
          <w:lang w:val="es-ES_tradnl"/>
        </w:rPr>
        <w:t>ala en los párrafos necesarios. Es importante que los objetivos queden explícitamente redactados</w:t>
      </w:r>
      <w:r w:rsidR="00BA497F">
        <w:rPr>
          <w:rFonts w:ascii="Arial" w:hAnsi="Arial" w:cs="Arial"/>
          <w:lang w:val="es-ES_tradnl"/>
        </w:rPr>
        <w:t xml:space="preserve"> al final de la introducción</w:t>
      </w:r>
      <w:r w:rsidR="0044045F" w:rsidRPr="00E01D0D">
        <w:rPr>
          <w:rFonts w:ascii="Arial" w:hAnsi="Arial" w:cs="Arial"/>
          <w:lang w:val="es-ES_tradnl"/>
        </w:rPr>
        <w:t>.</w:t>
      </w:r>
    </w:p>
    <w:p w14:paraId="1B32D92A" w14:textId="76DFFD90" w:rsidR="001D3B00" w:rsidRDefault="00BA497F" w:rsidP="00C9284C">
      <w:pPr>
        <w:autoSpaceDE w:val="0"/>
        <w:autoSpaceDN w:val="0"/>
        <w:adjustRightInd w:val="0"/>
        <w:spacing w:before="100" w:after="100" w:line="360" w:lineRule="auto"/>
        <w:jc w:val="both"/>
        <w:rPr>
          <w:rFonts w:ascii="Arial" w:hAnsi="Arial" w:cs="Arial"/>
          <w:lang w:val="es-ES_tradnl"/>
        </w:rPr>
      </w:pPr>
      <w:r>
        <w:rPr>
          <w:rFonts w:ascii="Arial" w:hAnsi="Arial" w:cs="Arial"/>
          <w:lang w:val="es-ES_tradnl"/>
        </w:rPr>
        <w:t xml:space="preserve">Al </w:t>
      </w:r>
      <w:r w:rsidR="001D3B00">
        <w:rPr>
          <w:rFonts w:ascii="Arial" w:hAnsi="Arial" w:cs="Arial"/>
          <w:lang w:val="es-ES_tradnl"/>
        </w:rPr>
        <w:t>usar nombres científicos, la primera vez que se mencione debe aparecer con la autoría botánica y en caso de usar un nombre com</w:t>
      </w:r>
      <w:r w:rsidR="00710D0E">
        <w:rPr>
          <w:rFonts w:ascii="Arial" w:hAnsi="Arial" w:cs="Arial"/>
          <w:lang w:val="es-ES_tradnl"/>
        </w:rPr>
        <w:t>ún debe aparecer seguida</w:t>
      </w:r>
      <w:r w:rsidR="001D3B00">
        <w:rPr>
          <w:rFonts w:ascii="Arial" w:hAnsi="Arial" w:cs="Arial"/>
          <w:lang w:val="es-ES_tradnl"/>
        </w:rPr>
        <w:t xml:space="preserve">mente entre paréntesis, posterior a ello en todo documento se puede usar ya sea todo el nombre científico (ejemplo: </w:t>
      </w:r>
      <w:proofErr w:type="spellStart"/>
      <w:r w:rsidR="001D3B00" w:rsidRPr="001D3B00">
        <w:rPr>
          <w:rFonts w:ascii="Arial" w:hAnsi="Arial" w:cs="Arial"/>
          <w:i/>
          <w:lang w:val="es-ES_tradnl"/>
        </w:rPr>
        <w:t>Cedrela</w:t>
      </w:r>
      <w:proofErr w:type="spellEnd"/>
      <w:r w:rsidR="001D3B00" w:rsidRPr="001D3B00">
        <w:rPr>
          <w:rFonts w:ascii="Arial" w:hAnsi="Arial" w:cs="Arial"/>
          <w:i/>
          <w:lang w:val="es-ES_tradnl"/>
        </w:rPr>
        <w:t xml:space="preserve"> </w:t>
      </w:r>
      <w:proofErr w:type="spellStart"/>
      <w:r w:rsidR="001D3B00" w:rsidRPr="001D3B00">
        <w:rPr>
          <w:rFonts w:ascii="Arial" w:hAnsi="Arial" w:cs="Arial"/>
          <w:i/>
          <w:lang w:val="es-ES_tradnl"/>
        </w:rPr>
        <w:t>odorata</w:t>
      </w:r>
      <w:proofErr w:type="spellEnd"/>
      <w:r w:rsidR="001D3B00">
        <w:rPr>
          <w:rFonts w:ascii="Arial" w:hAnsi="Arial" w:cs="Arial"/>
          <w:lang w:val="es-ES_tradnl"/>
        </w:rPr>
        <w:t xml:space="preserve">) como nombre científico abreviado (ejemplo: </w:t>
      </w:r>
      <w:r w:rsidR="001D3B00">
        <w:rPr>
          <w:rFonts w:ascii="Arial" w:hAnsi="Arial" w:cs="Arial"/>
          <w:i/>
          <w:lang w:val="es-ES_tradnl"/>
        </w:rPr>
        <w:t xml:space="preserve">C. </w:t>
      </w:r>
      <w:proofErr w:type="spellStart"/>
      <w:r w:rsidR="001D3B00">
        <w:rPr>
          <w:rFonts w:ascii="Arial" w:hAnsi="Arial" w:cs="Arial"/>
          <w:i/>
          <w:lang w:val="es-ES_tradnl"/>
        </w:rPr>
        <w:t>odorata</w:t>
      </w:r>
      <w:proofErr w:type="spellEnd"/>
      <w:r w:rsidR="001D3B00">
        <w:rPr>
          <w:rFonts w:ascii="Arial" w:hAnsi="Arial" w:cs="Arial"/>
          <w:lang w:val="es-ES_tradnl"/>
        </w:rPr>
        <w:t>) o nombre común (ejemplo: Cedro amargo)</w:t>
      </w:r>
      <w:r w:rsidR="00710D0E">
        <w:rPr>
          <w:rFonts w:ascii="Arial" w:hAnsi="Arial" w:cs="Arial"/>
          <w:lang w:val="es-ES_tradnl"/>
        </w:rPr>
        <w:t>.</w:t>
      </w:r>
    </w:p>
    <w:p w14:paraId="08C1E99E" w14:textId="0C7D8317" w:rsidR="00710D0E" w:rsidRDefault="006454ED" w:rsidP="00C9284C">
      <w:pPr>
        <w:autoSpaceDE w:val="0"/>
        <w:autoSpaceDN w:val="0"/>
        <w:adjustRightInd w:val="0"/>
        <w:spacing w:before="100" w:after="100" w:line="360" w:lineRule="auto"/>
        <w:jc w:val="both"/>
        <w:rPr>
          <w:rFonts w:ascii="Arial" w:hAnsi="Arial" w:cs="Arial"/>
          <w:lang w:val="es-ES_tradnl"/>
        </w:rPr>
      </w:pPr>
      <w:r>
        <w:rPr>
          <w:rFonts w:ascii="Arial" w:hAnsi="Arial" w:cs="Arial"/>
          <w:lang w:val="es-ES_tradnl"/>
        </w:rPr>
        <w:t xml:space="preserve">Al utilizar </w:t>
      </w:r>
      <w:r w:rsidR="00710D0E">
        <w:rPr>
          <w:rFonts w:ascii="Arial" w:hAnsi="Arial" w:cs="Arial"/>
          <w:lang w:val="es-ES_tradnl"/>
        </w:rPr>
        <w:t xml:space="preserve">valores numéricos se de respetar el Sistema Internacional de Unidades (ver: </w:t>
      </w:r>
      <w:hyperlink r:id="rId8" w:history="1">
        <w:r w:rsidR="00710D0E" w:rsidRPr="00710D0E">
          <w:rPr>
            <w:rStyle w:val="Hyperlink"/>
            <w:rFonts w:ascii="Arial" w:hAnsi="Arial" w:cs="Arial"/>
            <w:lang w:val="es-ES_tradnl"/>
          </w:rPr>
          <w:t>http://www.dse.go.cr/es/02ServiciosInfo/Legislacion/PDF/Hidrocarburos/Combustibles/DE-29660-MEICReglTecRTCR.pdf</w:t>
        </w:r>
      </w:hyperlink>
      <w:r w:rsidR="00710D0E">
        <w:rPr>
          <w:rFonts w:ascii="Arial" w:hAnsi="Arial" w:cs="Arial"/>
          <w:lang w:val="es-ES_tradnl"/>
        </w:rPr>
        <w:t>) de medidas en cuanto unidades y decimales.</w:t>
      </w:r>
    </w:p>
    <w:p w14:paraId="122BFF35" w14:textId="3077DB60" w:rsidR="003D1A73" w:rsidRDefault="003D1A73" w:rsidP="00C9284C">
      <w:pPr>
        <w:autoSpaceDE w:val="0"/>
        <w:autoSpaceDN w:val="0"/>
        <w:adjustRightInd w:val="0"/>
        <w:spacing w:before="100" w:after="100" w:line="360" w:lineRule="auto"/>
        <w:jc w:val="both"/>
        <w:rPr>
          <w:rFonts w:ascii="Arial" w:hAnsi="Arial" w:cs="Arial"/>
          <w:lang w:val="es-ES_tradnl"/>
        </w:rPr>
      </w:pPr>
      <w:r>
        <w:rPr>
          <w:rFonts w:ascii="Arial" w:hAnsi="Arial" w:cs="Arial"/>
          <w:lang w:val="es-ES_tradnl"/>
        </w:rPr>
        <w:t>En caso usar citas bibliográficas se debe seguir los formatos establecidos por la IEEE (</w:t>
      </w:r>
      <w:r w:rsidRPr="003D1A73">
        <w:rPr>
          <w:rFonts w:ascii="Arial" w:hAnsi="Arial" w:cs="Arial"/>
          <w:color w:val="FF0000"/>
          <w:lang w:val="es-ES_tradnl"/>
        </w:rPr>
        <w:t xml:space="preserve">se recomienda ver </w:t>
      </w:r>
      <w:proofErr w:type="gramStart"/>
      <w:r w:rsidRPr="003D1A73">
        <w:rPr>
          <w:rFonts w:ascii="Arial" w:hAnsi="Arial" w:cs="Arial"/>
          <w:color w:val="FF0000"/>
          <w:lang w:val="es-ES_tradnl"/>
        </w:rPr>
        <w:t>el  documento</w:t>
      </w:r>
      <w:proofErr w:type="gramEnd"/>
      <w:r>
        <w:rPr>
          <w:rFonts w:ascii="Arial" w:hAnsi="Arial" w:cs="Arial"/>
          <w:lang w:val="es-ES_tradnl"/>
        </w:rPr>
        <w:t>).</w:t>
      </w:r>
    </w:p>
    <w:p w14:paraId="3CEA5F8F" w14:textId="77777777" w:rsidR="00556B7A" w:rsidRPr="00E01D0D" w:rsidRDefault="00556B7A" w:rsidP="007B114D">
      <w:pPr>
        <w:spacing w:line="360" w:lineRule="auto"/>
        <w:rPr>
          <w:rFonts w:ascii="Arial" w:hAnsi="Arial" w:cs="Arial"/>
        </w:rPr>
      </w:pPr>
    </w:p>
    <w:p w14:paraId="0660B97C" w14:textId="77777777" w:rsidR="00556B7A" w:rsidRPr="003D1A73" w:rsidRDefault="00556B7A" w:rsidP="007B114D">
      <w:pPr>
        <w:spacing w:line="360" w:lineRule="auto"/>
        <w:rPr>
          <w:rFonts w:ascii="Arial" w:hAnsi="Arial" w:cs="Arial"/>
          <w:b/>
        </w:rPr>
      </w:pPr>
      <w:r w:rsidRPr="003D1A73">
        <w:rPr>
          <w:rFonts w:ascii="Arial" w:hAnsi="Arial" w:cs="Arial"/>
          <w:b/>
        </w:rPr>
        <w:t>M</w:t>
      </w:r>
      <w:r w:rsidR="003D1A73" w:rsidRPr="003D1A73">
        <w:rPr>
          <w:rFonts w:ascii="Arial" w:hAnsi="Arial" w:cs="Arial"/>
          <w:b/>
        </w:rPr>
        <w:t>a</w:t>
      </w:r>
      <w:r w:rsidR="003D1A73">
        <w:rPr>
          <w:rFonts w:ascii="Arial" w:hAnsi="Arial" w:cs="Arial"/>
          <w:b/>
        </w:rPr>
        <w:t>te</w:t>
      </w:r>
      <w:r w:rsidR="003D1A73" w:rsidRPr="003D1A73">
        <w:rPr>
          <w:rFonts w:ascii="Arial" w:hAnsi="Arial" w:cs="Arial"/>
          <w:b/>
        </w:rPr>
        <w:t>riales y métodos</w:t>
      </w:r>
    </w:p>
    <w:p w14:paraId="47B876EE" w14:textId="0A832C4A" w:rsidR="00932051" w:rsidRPr="00E01D0D" w:rsidRDefault="00932051" w:rsidP="00932051">
      <w:pPr>
        <w:spacing w:line="360" w:lineRule="auto"/>
        <w:jc w:val="both"/>
        <w:rPr>
          <w:rFonts w:ascii="Arial" w:hAnsi="Arial" w:cs="Arial"/>
          <w:lang w:val="es-ES_tradnl"/>
        </w:rPr>
      </w:pPr>
      <w:r>
        <w:rPr>
          <w:rFonts w:ascii="Arial" w:hAnsi="Arial" w:cs="Arial"/>
        </w:rPr>
        <w:t xml:space="preserve">Los materiales y </w:t>
      </w:r>
      <w:r w:rsidR="00556B7A" w:rsidRPr="00E01D0D">
        <w:rPr>
          <w:rFonts w:ascii="Arial" w:hAnsi="Arial" w:cs="Arial"/>
        </w:rPr>
        <w:t xml:space="preserve">métodos </w:t>
      </w:r>
      <w:r w:rsidR="00556B7A" w:rsidRPr="00E01D0D">
        <w:rPr>
          <w:rFonts w:ascii="Arial" w:hAnsi="Arial" w:cs="Arial"/>
          <w:lang w:val="es-ES_tradnl"/>
        </w:rPr>
        <w:t>proveerá</w:t>
      </w:r>
      <w:r>
        <w:rPr>
          <w:rFonts w:ascii="Arial" w:hAnsi="Arial" w:cs="Arial"/>
          <w:lang w:val="es-ES_tradnl"/>
        </w:rPr>
        <w:t xml:space="preserve">n la </w:t>
      </w:r>
      <w:r w:rsidR="00556B7A" w:rsidRPr="00E01D0D">
        <w:rPr>
          <w:rFonts w:ascii="Arial" w:hAnsi="Arial" w:cs="Arial"/>
          <w:lang w:val="es-ES_tradnl"/>
        </w:rPr>
        <w:t xml:space="preserve">información suficiente y concisa de manera que el problema o experimento pueda ser </w:t>
      </w:r>
      <w:r w:rsidR="006454ED">
        <w:rPr>
          <w:rFonts w:ascii="Arial" w:hAnsi="Arial" w:cs="Arial"/>
          <w:lang w:val="es-ES_tradnl"/>
        </w:rPr>
        <w:t>replicado</w:t>
      </w:r>
      <w:r w:rsidR="006454ED" w:rsidRPr="00E01D0D">
        <w:rPr>
          <w:rFonts w:ascii="Arial" w:hAnsi="Arial" w:cs="Arial"/>
          <w:lang w:val="es-ES_tradnl"/>
        </w:rPr>
        <w:t xml:space="preserve"> </w:t>
      </w:r>
      <w:r w:rsidR="00556B7A" w:rsidRPr="00E01D0D">
        <w:rPr>
          <w:rFonts w:ascii="Arial" w:hAnsi="Arial" w:cs="Arial"/>
          <w:lang w:val="es-ES_tradnl"/>
        </w:rPr>
        <w:t xml:space="preserve">o fácilmente entendido </w:t>
      </w:r>
      <w:r>
        <w:rPr>
          <w:rFonts w:ascii="Arial" w:hAnsi="Arial" w:cs="Arial"/>
          <w:lang w:val="es-ES_tradnl"/>
        </w:rPr>
        <w:t>por los lectores</w:t>
      </w:r>
      <w:r w:rsidR="00556B7A" w:rsidRPr="00E01D0D">
        <w:rPr>
          <w:rFonts w:ascii="Arial" w:hAnsi="Arial" w:cs="Arial"/>
          <w:lang w:val="es-ES_tradnl"/>
        </w:rPr>
        <w:t>.</w:t>
      </w:r>
      <w:r w:rsidRPr="00932051">
        <w:rPr>
          <w:rFonts w:ascii="Arial" w:hAnsi="Arial" w:cs="Arial"/>
          <w:lang w:val="es-ES_tradnl"/>
        </w:rPr>
        <w:t xml:space="preserve"> </w:t>
      </w:r>
      <w:r>
        <w:rPr>
          <w:rFonts w:ascii="Arial" w:hAnsi="Arial" w:cs="Arial"/>
          <w:lang w:val="es-ES_tradnl"/>
        </w:rPr>
        <w:t>La redacción de esta sección es en</w:t>
      </w:r>
      <w:r w:rsidRPr="00E01D0D">
        <w:rPr>
          <w:rFonts w:ascii="Arial" w:hAnsi="Arial" w:cs="Arial"/>
          <w:lang w:val="es-ES_tradnl"/>
        </w:rPr>
        <w:t xml:space="preserve"> tiempo pasado ya que se quiere informar de lo que se realizó, lo que se observó, lo que se midió.</w:t>
      </w:r>
    </w:p>
    <w:p w14:paraId="0AB75ABC" w14:textId="77777777" w:rsidR="00556B7A" w:rsidRDefault="00556B7A" w:rsidP="00A53B93">
      <w:pPr>
        <w:spacing w:line="360" w:lineRule="auto"/>
        <w:jc w:val="both"/>
        <w:rPr>
          <w:rFonts w:ascii="Arial" w:hAnsi="Arial" w:cs="Arial"/>
          <w:lang w:val="es-ES_tradnl"/>
        </w:rPr>
      </w:pPr>
      <w:r w:rsidRPr="00E01D0D">
        <w:rPr>
          <w:rFonts w:ascii="Arial" w:hAnsi="Arial" w:cs="Arial"/>
          <w:lang w:val="es-ES_tradnl"/>
        </w:rPr>
        <w:t xml:space="preserve"> </w:t>
      </w:r>
      <w:r w:rsidR="00932051">
        <w:rPr>
          <w:rFonts w:ascii="Arial" w:hAnsi="Arial" w:cs="Arial"/>
          <w:lang w:val="es-ES_tradnl"/>
        </w:rPr>
        <w:t>S</w:t>
      </w:r>
      <w:r w:rsidRPr="00E01D0D">
        <w:rPr>
          <w:rFonts w:ascii="Arial" w:hAnsi="Arial" w:cs="Arial"/>
          <w:lang w:val="es-ES_tradnl"/>
        </w:rPr>
        <w:t>e deberá señalar claramente el procedimiento experimental o de captación de datos y los métodos estadísticos, así como los programas computacionales</w:t>
      </w:r>
      <w:r w:rsidR="00D06F5A" w:rsidRPr="00E01D0D">
        <w:rPr>
          <w:rFonts w:ascii="Arial" w:hAnsi="Arial" w:cs="Arial"/>
          <w:lang w:val="es-ES_tradnl"/>
        </w:rPr>
        <w:t xml:space="preserve"> pertinentes</w:t>
      </w:r>
      <w:r w:rsidR="00932051">
        <w:rPr>
          <w:rFonts w:ascii="Arial" w:hAnsi="Arial" w:cs="Arial"/>
          <w:lang w:val="es-ES_tradnl"/>
        </w:rPr>
        <w:t xml:space="preserve">. Si la metodología implementada se basa en estudios anteriores </w:t>
      </w:r>
      <w:r w:rsidRPr="00E01D0D">
        <w:rPr>
          <w:rFonts w:ascii="Arial" w:hAnsi="Arial" w:cs="Arial"/>
          <w:lang w:val="es-ES_tradnl"/>
        </w:rPr>
        <w:t>se</w:t>
      </w:r>
      <w:r w:rsidR="00932051">
        <w:rPr>
          <w:rFonts w:ascii="Arial" w:hAnsi="Arial" w:cs="Arial"/>
          <w:lang w:val="es-ES_tradnl"/>
        </w:rPr>
        <w:t xml:space="preserve"> debe indicar la fuente original</w:t>
      </w:r>
      <w:r w:rsidRPr="00E01D0D">
        <w:rPr>
          <w:rFonts w:ascii="Arial" w:hAnsi="Arial" w:cs="Arial"/>
          <w:lang w:val="es-ES_tradnl"/>
        </w:rPr>
        <w:t>.</w:t>
      </w:r>
      <w:r w:rsidR="000F1CE2" w:rsidRPr="00E01D0D">
        <w:rPr>
          <w:rFonts w:ascii="Arial" w:hAnsi="Arial" w:cs="Arial"/>
          <w:lang w:val="es-ES_tradnl"/>
        </w:rPr>
        <w:t xml:space="preserve"> </w:t>
      </w:r>
    </w:p>
    <w:p w14:paraId="3720A2B5" w14:textId="77777777" w:rsidR="00932051" w:rsidRPr="00E01D0D" w:rsidRDefault="00932051" w:rsidP="00A53B93">
      <w:pPr>
        <w:spacing w:line="360" w:lineRule="auto"/>
        <w:jc w:val="both"/>
        <w:rPr>
          <w:rFonts w:ascii="Arial" w:hAnsi="Arial" w:cs="Arial"/>
          <w:lang w:val="es-ES_tradnl"/>
        </w:rPr>
      </w:pPr>
      <w:r>
        <w:rPr>
          <w:rFonts w:ascii="Arial" w:hAnsi="Arial" w:cs="Arial"/>
          <w:lang w:val="es-ES_tradnl"/>
        </w:rPr>
        <w:t>Se permite la división de la metodología en sub secciones; estas deben iniciar con un subtítulo en itálica, e inmediatamente el texto correspondiente (debidamente separados por un punto seguido).</w:t>
      </w:r>
    </w:p>
    <w:p w14:paraId="7A0ECD5F" w14:textId="77777777" w:rsidR="007B114D" w:rsidRDefault="00932051" w:rsidP="00A53B93">
      <w:pPr>
        <w:spacing w:line="360" w:lineRule="auto"/>
        <w:jc w:val="both"/>
        <w:rPr>
          <w:rFonts w:ascii="Arial" w:hAnsi="Arial" w:cs="Arial"/>
          <w:lang w:val="es-ES_tradnl"/>
        </w:rPr>
      </w:pPr>
      <w:r>
        <w:rPr>
          <w:rFonts w:ascii="Arial" w:hAnsi="Arial" w:cs="Arial"/>
          <w:i/>
          <w:lang w:val="es-ES_tradnl"/>
        </w:rPr>
        <w:t>Subtítulo</w:t>
      </w:r>
      <w:r w:rsidR="00556B7A" w:rsidRPr="00E01D0D">
        <w:rPr>
          <w:rFonts w:ascii="Arial" w:hAnsi="Arial" w:cs="Arial"/>
          <w:i/>
          <w:lang w:val="es-ES_tradnl"/>
        </w:rPr>
        <w:t xml:space="preserve"> uno de métodos</w:t>
      </w:r>
      <w:r>
        <w:rPr>
          <w:rFonts w:ascii="Arial" w:hAnsi="Arial" w:cs="Arial"/>
          <w:i/>
          <w:lang w:val="es-ES_tradnl"/>
        </w:rPr>
        <w:t xml:space="preserve">. </w:t>
      </w:r>
      <w:r>
        <w:rPr>
          <w:rFonts w:ascii="Arial" w:hAnsi="Arial" w:cs="Arial"/>
          <w:lang w:val="es-ES_tradnl"/>
        </w:rPr>
        <w:t>Texto explicativo a la sección.</w:t>
      </w:r>
      <w:r w:rsidR="007B114D" w:rsidRPr="00E01D0D">
        <w:rPr>
          <w:rFonts w:ascii="Arial" w:hAnsi="Arial" w:cs="Arial"/>
          <w:lang w:val="es-ES_tradnl"/>
        </w:rPr>
        <w:t xml:space="preserve"> </w:t>
      </w:r>
    </w:p>
    <w:p w14:paraId="24E9AAA0" w14:textId="77777777" w:rsidR="00556B7A" w:rsidRPr="00932051" w:rsidRDefault="00932051" w:rsidP="00A53B93">
      <w:pPr>
        <w:spacing w:line="360" w:lineRule="auto"/>
        <w:jc w:val="both"/>
        <w:rPr>
          <w:rFonts w:ascii="Arial" w:hAnsi="Arial" w:cs="Arial"/>
          <w:lang w:val="es-ES_tradnl"/>
        </w:rPr>
      </w:pPr>
      <w:r>
        <w:rPr>
          <w:rFonts w:ascii="Arial" w:hAnsi="Arial" w:cs="Arial"/>
          <w:i/>
          <w:lang w:val="es-ES_tradnl"/>
        </w:rPr>
        <w:t>Subtítulo</w:t>
      </w:r>
      <w:r w:rsidRPr="00E01D0D">
        <w:rPr>
          <w:rFonts w:ascii="Arial" w:hAnsi="Arial" w:cs="Arial"/>
          <w:i/>
          <w:lang w:val="es-ES_tradnl"/>
        </w:rPr>
        <w:t xml:space="preserve"> </w:t>
      </w:r>
      <w:r>
        <w:rPr>
          <w:rFonts w:ascii="Arial" w:hAnsi="Arial" w:cs="Arial"/>
          <w:i/>
          <w:lang w:val="es-ES_tradnl"/>
        </w:rPr>
        <w:t>dos</w:t>
      </w:r>
      <w:r w:rsidRPr="00E01D0D">
        <w:rPr>
          <w:rFonts w:ascii="Arial" w:hAnsi="Arial" w:cs="Arial"/>
          <w:i/>
          <w:lang w:val="es-ES_tradnl"/>
        </w:rPr>
        <w:t xml:space="preserve"> de métodos</w:t>
      </w:r>
      <w:r>
        <w:rPr>
          <w:rFonts w:ascii="Arial" w:hAnsi="Arial" w:cs="Arial"/>
          <w:i/>
          <w:lang w:val="es-ES_tradnl"/>
        </w:rPr>
        <w:t xml:space="preserve">. </w:t>
      </w:r>
      <w:r>
        <w:rPr>
          <w:rFonts w:ascii="Arial" w:hAnsi="Arial" w:cs="Arial"/>
          <w:lang w:val="es-ES_tradnl"/>
        </w:rPr>
        <w:t>Texto explicativo a la sección.</w:t>
      </w:r>
      <w:r w:rsidRPr="00E01D0D">
        <w:rPr>
          <w:rFonts w:ascii="Arial" w:hAnsi="Arial" w:cs="Arial"/>
          <w:lang w:val="es-ES_tradnl"/>
        </w:rPr>
        <w:t xml:space="preserve"> </w:t>
      </w:r>
    </w:p>
    <w:p w14:paraId="3343925E" w14:textId="77777777" w:rsidR="00556B7A" w:rsidRPr="00787617" w:rsidRDefault="007B114D" w:rsidP="007B114D">
      <w:pPr>
        <w:spacing w:line="360" w:lineRule="auto"/>
        <w:jc w:val="both"/>
        <w:rPr>
          <w:rFonts w:ascii="Arial" w:hAnsi="Arial" w:cs="Arial"/>
        </w:rPr>
      </w:pPr>
      <w:r w:rsidRPr="00E01D0D">
        <w:rPr>
          <w:rFonts w:ascii="Arial" w:hAnsi="Arial" w:cs="Arial"/>
          <w:i/>
          <w:lang w:val="es-ES_tradnl"/>
        </w:rPr>
        <w:lastRenderedPageBreak/>
        <w:t>Fórmulas y ecuaciones</w:t>
      </w:r>
      <w:r w:rsidR="00556B7A" w:rsidRPr="00E01D0D">
        <w:rPr>
          <w:rFonts w:ascii="Arial" w:hAnsi="Arial" w:cs="Arial"/>
          <w:i/>
          <w:lang w:val="es-CL"/>
        </w:rPr>
        <w:t>.</w:t>
      </w:r>
      <w:r w:rsidR="00556B7A" w:rsidRPr="00E01D0D">
        <w:rPr>
          <w:rFonts w:ascii="Arial" w:hAnsi="Arial" w:cs="Arial"/>
          <w:lang w:val="es-CL"/>
        </w:rPr>
        <w:t xml:space="preserve"> </w:t>
      </w:r>
      <w:r w:rsidR="00932051">
        <w:rPr>
          <w:rFonts w:ascii="Arial" w:hAnsi="Arial" w:cs="Arial"/>
          <w:lang w:val="es-ES_tradnl"/>
        </w:rPr>
        <w:t xml:space="preserve">Se recomienda utilizar </w:t>
      </w:r>
      <w:r w:rsidR="00556B7A" w:rsidRPr="00E01D0D">
        <w:rPr>
          <w:rFonts w:ascii="Arial" w:hAnsi="Arial" w:cs="Arial"/>
          <w:lang w:val="es-ES_tradnl"/>
        </w:rPr>
        <w:t>el editor de ecuaciones</w:t>
      </w:r>
      <w:r w:rsidR="00932051">
        <w:rPr>
          <w:rFonts w:ascii="Arial" w:hAnsi="Arial" w:cs="Arial"/>
          <w:lang w:val="es-ES_tradnl"/>
        </w:rPr>
        <w:t xml:space="preserve"> disponible en MS Word (</w:t>
      </w:r>
      <w:r w:rsidR="00787617">
        <w:rPr>
          <w:rFonts w:ascii="Arial" w:hAnsi="Arial" w:cs="Arial"/>
          <w:lang w:val="es-ES_tradnl"/>
        </w:rPr>
        <w:t xml:space="preserve">En el menú: </w:t>
      </w:r>
      <w:r w:rsidR="00932051">
        <w:rPr>
          <w:rFonts w:ascii="Arial" w:hAnsi="Arial" w:cs="Arial"/>
          <w:lang w:val="es-ES_tradnl"/>
        </w:rPr>
        <w:t>Insertar, símbolo, ecuación)</w:t>
      </w:r>
      <w:r w:rsidR="00556B7A" w:rsidRPr="00E01D0D">
        <w:rPr>
          <w:rFonts w:ascii="Arial" w:hAnsi="Arial" w:cs="Arial"/>
          <w:lang w:val="es-ES_tradnl"/>
        </w:rPr>
        <w:t xml:space="preserve">. </w:t>
      </w:r>
      <w:r w:rsidR="00556B7A" w:rsidRPr="00E01D0D">
        <w:rPr>
          <w:rFonts w:ascii="Arial" w:hAnsi="Arial" w:cs="Arial"/>
        </w:rPr>
        <w:t xml:space="preserve">Las ecuaciones se numerarán en el margen </w:t>
      </w:r>
      <w:r w:rsidR="00787617">
        <w:rPr>
          <w:rFonts w:ascii="Arial" w:hAnsi="Arial" w:cs="Arial"/>
        </w:rPr>
        <w:t>derecho con paréntesis redondos</w:t>
      </w:r>
      <w:r w:rsidR="00556B7A" w:rsidRPr="00E01D0D">
        <w:rPr>
          <w:rFonts w:ascii="Arial" w:hAnsi="Arial" w:cs="Arial"/>
        </w:rPr>
        <w:t>; en el texto se mencionarán</w:t>
      </w:r>
      <w:r w:rsidR="00787617">
        <w:rPr>
          <w:rFonts w:ascii="Arial" w:hAnsi="Arial" w:cs="Arial"/>
        </w:rPr>
        <w:t xml:space="preserve"> como “ecuación #”</w:t>
      </w:r>
      <w:r w:rsidR="00556B7A" w:rsidRPr="00E01D0D">
        <w:rPr>
          <w:rFonts w:ascii="Arial" w:hAnsi="Arial" w:cs="Arial"/>
        </w:rPr>
        <w:t>. Las unidades de medidas deberán circunscribirse al Sistema Internacional</w:t>
      </w:r>
      <w:r w:rsidR="00787617">
        <w:rPr>
          <w:rFonts w:ascii="Arial" w:hAnsi="Arial" w:cs="Arial"/>
        </w:rPr>
        <w:t xml:space="preserve"> (SI). En la notación numérica y </w:t>
      </w:r>
      <w:r w:rsidR="00556B7A" w:rsidRPr="00E01D0D">
        <w:rPr>
          <w:rFonts w:ascii="Arial" w:hAnsi="Arial" w:cs="Arial"/>
        </w:rPr>
        <w:t xml:space="preserve">los decimales deberán ser separados por coma (,). En los textos en inglés, los decimales </w:t>
      </w:r>
      <w:r w:rsidR="00BC3C0B">
        <w:rPr>
          <w:rFonts w:ascii="Arial" w:hAnsi="Arial" w:cs="Arial"/>
        </w:rPr>
        <w:t xml:space="preserve">son </w:t>
      </w:r>
      <w:r w:rsidR="00556B7A" w:rsidRPr="00E01D0D">
        <w:rPr>
          <w:rFonts w:ascii="Arial" w:hAnsi="Arial" w:cs="Arial"/>
        </w:rPr>
        <w:t xml:space="preserve">separados por punto. Usar cero al comienzo de números menores a una unidad, incluyendo valores de probabilidad (por ejemplo, </w:t>
      </w:r>
      <w:r w:rsidR="00556B7A" w:rsidRPr="00E01D0D">
        <w:rPr>
          <w:rFonts w:ascii="Arial" w:hAnsi="Arial" w:cs="Arial"/>
          <w:i/>
          <w:iCs/>
        </w:rPr>
        <w:t xml:space="preserve">P </w:t>
      </w:r>
      <w:r w:rsidR="00787617">
        <w:rPr>
          <w:rFonts w:ascii="Arial" w:hAnsi="Arial" w:cs="Arial"/>
        </w:rPr>
        <w:t xml:space="preserve">&lt; 0,05; </w:t>
      </w:r>
      <w:r w:rsidR="00787617" w:rsidRPr="00787617">
        <w:rPr>
          <w:rFonts w:ascii="Arial" w:hAnsi="Arial" w:cs="Arial"/>
          <w:color w:val="FF0000"/>
        </w:rPr>
        <w:t>no escribir ,05</w:t>
      </w:r>
      <w:r w:rsidR="00556B7A" w:rsidRPr="00E01D0D">
        <w:rPr>
          <w:rFonts w:ascii="Arial" w:hAnsi="Arial" w:cs="Arial"/>
        </w:rPr>
        <w:t>).</w:t>
      </w:r>
      <w:r w:rsidR="00E37F24">
        <w:rPr>
          <w:rFonts w:ascii="Arial" w:hAnsi="Arial" w:cs="Arial"/>
        </w:rPr>
        <w:t xml:space="preserve"> Posterior de la ecuación, se debe colocar la explicación de cada variable con sus respectivas unidades, así como se presenta en el ejemplo.</w:t>
      </w:r>
    </w:p>
    <w:p w14:paraId="4252FC9C" w14:textId="77777777" w:rsidR="00787617" w:rsidRPr="00E37F24" w:rsidRDefault="00787617" w:rsidP="00E37F24">
      <w:pPr>
        <w:spacing w:line="360" w:lineRule="auto"/>
        <w:jc w:val="center"/>
        <w:rPr>
          <w:rFonts w:ascii="Arial" w:hAnsi="Arial" w:cs="Arial"/>
        </w:rPr>
      </w:pPr>
    </w:p>
    <w:p w14:paraId="04B1CC0F" w14:textId="77777777" w:rsidR="00E37F24" w:rsidRPr="00E37F24" w:rsidRDefault="00E37F24" w:rsidP="00E37F24">
      <w:pPr>
        <w:spacing w:line="360" w:lineRule="auto"/>
        <w:jc w:val="center"/>
        <w:rPr>
          <w:rFonts w:ascii="Arial" w:hAnsi="Arial" w:cs="Arial"/>
        </w:rPr>
      </w:pPr>
      <m:oMath>
        <m:r>
          <w:rPr>
            <w:rFonts w:ascii="Cambria Math" w:hAnsi="Cambria Math" w:cs="Arial"/>
          </w:rPr>
          <m:t>g=</m:t>
        </m:r>
        <m:d>
          <m:dPr>
            <m:ctrlPr>
              <w:rPr>
                <w:rFonts w:ascii="Cambria Math" w:hAnsi="Cambria Math" w:cs="Arial"/>
                <w:i/>
              </w:rPr>
            </m:ctrlPr>
          </m:dPr>
          <m:e>
            <m:f>
              <m:fPr>
                <m:ctrlPr>
                  <w:rPr>
                    <w:rFonts w:ascii="Cambria Math" w:hAnsi="Cambria Math" w:cs="Arial"/>
                    <w:i/>
                  </w:rPr>
                </m:ctrlPr>
              </m:fPr>
              <m:num>
                <m:r>
                  <w:rPr>
                    <w:rFonts w:ascii="Cambria Math" w:hAnsi="Cambria Math" w:cs="Arial"/>
                  </w:rPr>
                  <m:t>3,1416</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(dap)</m:t>
            </m:r>
          </m:e>
          <m:sup>
            <m:r>
              <w:rPr>
                <w:rFonts w:ascii="Cambria Math" w:hAnsi="Cambria Math" w:cs="Arial"/>
              </w:rPr>
              <m:t>2</m:t>
            </m:r>
          </m:sup>
        </m:sSup>
      </m:oMath>
      <w:r>
        <w:rPr>
          <w:rFonts w:ascii="Arial" w:hAnsi="Arial" w:cs="Arial"/>
        </w:rPr>
        <w:tab/>
      </w:r>
      <w:r w:rsidRPr="00E37F24">
        <w:rPr>
          <w:rFonts w:ascii="Arial" w:hAnsi="Arial" w:cs="Arial"/>
        </w:rPr>
        <w:t>(1)</w:t>
      </w:r>
    </w:p>
    <w:p w14:paraId="33EE17B1" w14:textId="77777777" w:rsidR="00E37F24" w:rsidRDefault="00E37F24" w:rsidP="00A53B93">
      <w:pPr>
        <w:spacing w:line="360" w:lineRule="auto"/>
        <w:jc w:val="both"/>
        <w:rPr>
          <w:rFonts w:ascii="Arial" w:hAnsi="Arial" w:cs="Arial"/>
          <w:color w:val="0000FF"/>
        </w:rPr>
      </w:pPr>
    </w:p>
    <w:p w14:paraId="500FBCA3" w14:textId="77777777" w:rsidR="00556B7A" w:rsidRPr="00E01D0D" w:rsidRDefault="00E37F24" w:rsidP="00A53B93">
      <w:pPr>
        <w:spacing w:line="360" w:lineRule="auto"/>
        <w:jc w:val="both"/>
        <w:rPr>
          <w:rFonts w:ascii="Arial" w:hAnsi="Arial" w:cs="Arial"/>
        </w:rPr>
      </w:pPr>
      <w:r>
        <w:rPr>
          <w:rFonts w:ascii="Arial" w:hAnsi="Arial" w:cs="Arial"/>
        </w:rPr>
        <w:t>Donde:</w:t>
      </w:r>
    </w:p>
    <w:p w14:paraId="06C4A32B" w14:textId="77777777" w:rsidR="00556B7A" w:rsidRPr="00E37F24" w:rsidRDefault="00E37F24" w:rsidP="00A53B93">
      <w:pPr>
        <w:spacing w:line="360" w:lineRule="auto"/>
        <w:jc w:val="both"/>
        <w:rPr>
          <w:rFonts w:ascii="Arial" w:hAnsi="Arial" w:cs="Arial"/>
        </w:rPr>
      </w:pPr>
      <w:r w:rsidRPr="00E37F24">
        <w:rPr>
          <w:rFonts w:ascii="Arial" w:hAnsi="Arial" w:cs="Arial"/>
          <w:i/>
        </w:rPr>
        <w:t>g</w:t>
      </w:r>
      <w:r w:rsidRPr="00E37F24">
        <w:rPr>
          <w:rFonts w:ascii="Arial" w:hAnsi="Arial" w:cs="Arial"/>
        </w:rPr>
        <w:t xml:space="preserve"> es el área basal del árbol (en m</w:t>
      </w:r>
      <w:r w:rsidRPr="00E37F24">
        <w:rPr>
          <w:rFonts w:ascii="Arial" w:hAnsi="Arial" w:cs="Arial"/>
          <w:vertAlign w:val="superscript"/>
        </w:rPr>
        <w:t>2</w:t>
      </w:r>
      <w:r w:rsidRPr="00E37F24">
        <w:rPr>
          <w:rFonts w:ascii="Arial" w:hAnsi="Arial" w:cs="Arial"/>
        </w:rPr>
        <w:t xml:space="preserve">). </w:t>
      </w:r>
    </w:p>
    <w:p w14:paraId="40B455F4" w14:textId="77777777" w:rsidR="00556B7A" w:rsidRPr="00E37F24" w:rsidRDefault="00E37F24" w:rsidP="00A53B93">
      <w:pPr>
        <w:spacing w:line="360" w:lineRule="auto"/>
        <w:jc w:val="both"/>
        <w:rPr>
          <w:rFonts w:ascii="Arial" w:hAnsi="Arial" w:cs="Arial"/>
        </w:rPr>
      </w:pPr>
      <w:proofErr w:type="spellStart"/>
      <w:r w:rsidRPr="00E37F24">
        <w:rPr>
          <w:rFonts w:ascii="Arial" w:hAnsi="Arial" w:cs="Arial"/>
          <w:i/>
        </w:rPr>
        <w:t>Dap</w:t>
      </w:r>
      <w:proofErr w:type="spellEnd"/>
      <w:r w:rsidRPr="00E37F24">
        <w:rPr>
          <w:rFonts w:ascii="Arial" w:hAnsi="Arial" w:cs="Arial"/>
        </w:rPr>
        <w:t xml:space="preserve"> es el </w:t>
      </w:r>
      <w:proofErr w:type="spellStart"/>
      <w:r w:rsidRPr="00E37F24">
        <w:rPr>
          <w:rFonts w:ascii="Arial" w:hAnsi="Arial" w:cs="Arial"/>
        </w:rPr>
        <w:t>díametro</w:t>
      </w:r>
      <w:proofErr w:type="spellEnd"/>
      <w:r w:rsidRPr="00E37F24">
        <w:rPr>
          <w:rFonts w:ascii="Arial" w:hAnsi="Arial" w:cs="Arial"/>
        </w:rPr>
        <w:t xml:space="preserve"> del árbol (en m).</w:t>
      </w:r>
    </w:p>
    <w:p w14:paraId="6152475B" w14:textId="77777777" w:rsidR="00556B7A" w:rsidRPr="00E01D0D" w:rsidRDefault="00556B7A" w:rsidP="00A97FF4">
      <w:pPr>
        <w:spacing w:line="360" w:lineRule="auto"/>
        <w:jc w:val="both"/>
        <w:rPr>
          <w:rFonts w:ascii="Arial" w:hAnsi="Arial" w:cs="Arial"/>
        </w:rPr>
      </w:pPr>
    </w:p>
    <w:p w14:paraId="2C886678" w14:textId="77777777" w:rsidR="00556B7A" w:rsidRPr="00E37F24" w:rsidRDefault="00556B7A" w:rsidP="00A97FF4">
      <w:pPr>
        <w:spacing w:line="360" w:lineRule="auto"/>
        <w:jc w:val="both"/>
        <w:rPr>
          <w:rFonts w:ascii="Arial" w:hAnsi="Arial" w:cs="Arial"/>
          <w:b/>
        </w:rPr>
      </w:pPr>
      <w:r w:rsidRPr="00E37F24">
        <w:rPr>
          <w:rFonts w:ascii="Arial" w:hAnsi="Arial" w:cs="Arial"/>
          <w:b/>
          <w:iCs/>
        </w:rPr>
        <w:t>R</w:t>
      </w:r>
      <w:r w:rsidR="00E37F24" w:rsidRPr="00E37F24">
        <w:rPr>
          <w:rFonts w:ascii="Arial" w:hAnsi="Arial" w:cs="Arial"/>
          <w:b/>
          <w:iCs/>
        </w:rPr>
        <w:t>esultados</w:t>
      </w:r>
    </w:p>
    <w:p w14:paraId="07CFDF77" w14:textId="65547EB0" w:rsidR="00556B7A" w:rsidRDefault="005D1954" w:rsidP="00E37F24">
      <w:pPr>
        <w:spacing w:line="360" w:lineRule="auto"/>
        <w:jc w:val="both"/>
        <w:rPr>
          <w:rFonts w:ascii="Arial" w:hAnsi="Arial" w:cs="Arial"/>
        </w:rPr>
      </w:pPr>
      <w:r>
        <w:rPr>
          <w:rFonts w:ascii="Arial" w:hAnsi="Arial" w:cs="Arial"/>
        </w:rPr>
        <w:t>Los</w:t>
      </w:r>
      <w:r w:rsidRPr="00E01D0D">
        <w:rPr>
          <w:rFonts w:ascii="Arial" w:hAnsi="Arial" w:cs="Arial"/>
        </w:rPr>
        <w:t xml:space="preserve"> </w:t>
      </w:r>
      <w:r w:rsidR="00556B7A" w:rsidRPr="00E01D0D">
        <w:rPr>
          <w:rFonts w:ascii="Arial" w:hAnsi="Arial" w:cs="Arial"/>
        </w:rPr>
        <w:t>resultados</w:t>
      </w:r>
      <w:r w:rsidR="00E37F24">
        <w:rPr>
          <w:rFonts w:ascii="Arial" w:hAnsi="Arial" w:cs="Arial"/>
        </w:rPr>
        <w:t xml:space="preserve"> se deben presentar de forma ordenada, clara y respondiendo a los objetivos planteados en el trabajo. se puede complementar con figuras y cuadros, también se puede ordenar con son secciones (subtítulos) al mismo estilo que los Materiales y métodos. La redacción de esta sección es en pasado.</w:t>
      </w:r>
    </w:p>
    <w:p w14:paraId="4CBC91DA" w14:textId="77777777" w:rsidR="00FA4401" w:rsidRDefault="00E37F24" w:rsidP="00FA4401">
      <w:pPr>
        <w:spacing w:before="240" w:line="360" w:lineRule="auto"/>
        <w:jc w:val="both"/>
        <w:rPr>
          <w:rFonts w:ascii="Arial" w:hAnsi="Arial" w:cs="Arial"/>
        </w:rPr>
      </w:pPr>
      <w:r>
        <w:rPr>
          <w:rFonts w:ascii="Arial" w:hAnsi="Arial" w:cs="Arial"/>
        </w:rPr>
        <w:t xml:space="preserve">En momento de incluir una figura o un cuadro en el contenido de los resultados se debe </w:t>
      </w:r>
      <w:r w:rsidR="00FA4401">
        <w:rPr>
          <w:rFonts w:ascii="Arial" w:hAnsi="Arial" w:cs="Arial"/>
        </w:rPr>
        <w:t>marcar su ubicación como en el siguiente ejemplo y al final del documento se deben agrupar tos los cuadros y todas las figuras con su respectivo título en el idioma de manuscrito y su traducción al inglés.</w:t>
      </w:r>
    </w:p>
    <w:p w14:paraId="793425D1" w14:textId="77777777" w:rsidR="00FA4401" w:rsidRDefault="00FA4401" w:rsidP="00FA4401">
      <w:pPr>
        <w:spacing w:before="240" w:line="360" w:lineRule="auto"/>
        <w:jc w:val="both"/>
        <w:rPr>
          <w:rFonts w:ascii="Arial" w:hAnsi="Arial" w:cs="Arial"/>
        </w:rPr>
      </w:pPr>
      <w:r>
        <w:rPr>
          <w:rFonts w:ascii="Arial" w:hAnsi="Arial" w:cs="Arial"/>
        </w:rPr>
        <w:t>Ejemplo de ubicación de cuadro en resultados (deben estar en negrita y rodeados por un cuadro):</w:t>
      </w:r>
    </w:p>
    <w:p w14:paraId="609BCA05" w14:textId="77777777" w:rsidR="00FA4401" w:rsidRPr="00FA4401" w:rsidRDefault="00FA4401" w:rsidP="00FA440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Pr>
          <w:rFonts w:ascii="Arial" w:hAnsi="Arial" w:cs="Arial"/>
          <w:b/>
        </w:rPr>
        <w:t xml:space="preserve">Cuadro </w:t>
      </w:r>
      <w:r w:rsidRPr="00FA4401">
        <w:rPr>
          <w:rFonts w:ascii="Arial" w:hAnsi="Arial" w:cs="Arial"/>
          <w:b/>
        </w:rPr>
        <w:t>1</w:t>
      </w:r>
    </w:p>
    <w:p w14:paraId="53A20ED6" w14:textId="77777777" w:rsidR="00FA4401" w:rsidRDefault="00FA4401" w:rsidP="00E0106B">
      <w:pPr>
        <w:spacing w:line="360" w:lineRule="auto"/>
        <w:jc w:val="both"/>
        <w:rPr>
          <w:rFonts w:ascii="Arial" w:hAnsi="Arial" w:cs="Arial"/>
          <w:lang w:val="es-ES_tradnl"/>
        </w:rPr>
      </w:pPr>
      <w:r>
        <w:rPr>
          <w:rFonts w:ascii="Arial" w:hAnsi="Arial" w:cs="Arial"/>
        </w:rPr>
        <w:t xml:space="preserve"> </w:t>
      </w:r>
    </w:p>
    <w:p w14:paraId="0B200C99" w14:textId="77777777" w:rsidR="00E0106B" w:rsidRPr="00FA4401" w:rsidRDefault="00FA4401" w:rsidP="00E0106B">
      <w:pPr>
        <w:spacing w:line="360" w:lineRule="auto"/>
        <w:jc w:val="both"/>
        <w:rPr>
          <w:rFonts w:ascii="Arial" w:hAnsi="Arial" w:cs="Arial"/>
          <w:lang w:val="es-ES_tradnl"/>
        </w:rPr>
      </w:pPr>
      <w:r w:rsidRPr="00FA4401">
        <w:rPr>
          <w:rFonts w:ascii="Arial" w:hAnsi="Arial" w:cs="Arial"/>
          <w:i/>
          <w:lang w:val="es-ES_tradnl"/>
        </w:rPr>
        <w:lastRenderedPageBreak/>
        <w:t xml:space="preserve">Consideraciones </w:t>
      </w:r>
      <w:r>
        <w:rPr>
          <w:rFonts w:ascii="Arial" w:hAnsi="Arial" w:cs="Arial"/>
          <w:lang w:val="es-ES_tradnl"/>
        </w:rPr>
        <w:t xml:space="preserve">de </w:t>
      </w:r>
      <w:r>
        <w:rPr>
          <w:rFonts w:ascii="Arial" w:hAnsi="Arial" w:cs="Arial"/>
          <w:i/>
        </w:rPr>
        <w:t>r</w:t>
      </w:r>
      <w:r w:rsidR="00E0106B" w:rsidRPr="00E01D0D">
        <w:rPr>
          <w:rFonts w:ascii="Arial" w:hAnsi="Arial" w:cs="Arial"/>
          <w:i/>
        </w:rPr>
        <w:t>edacción y estilo</w:t>
      </w:r>
      <w:bookmarkStart w:id="2" w:name="_GoBack"/>
      <w:bookmarkEnd w:id="2"/>
      <w:r w:rsidR="00E0106B" w:rsidRPr="00E01D0D">
        <w:rPr>
          <w:rFonts w:ascii="Arial" w:hAnsi="Arial" w:cs="Arial"/>
          <w:i/>
        </w:rPr>
        <w:t>.</w:t>
      </w:r>
      <w:r w:rsidR="00E0106B" w:rsidRPr="00E01D0D">
        <w:rPr>
          <w:rFonts w:ascii="Arial" w:hAnsi="Arial" w:cs="Arial"/>
        </w:rPr>
        <w:t xml:space="preserve"> </w:t>
      </w:r>
      <w:r>
        <w:rPr>
          <w:rFonts w:ascii="Arial" w:hAnsi="Arial" w:cs="Arial"/>
        </w:rPr>
        <w:t>En todo el manuscrito</w:t>
      </w:r>
      <w:r w:rsidR="00E0106B" w:rsidRPr="00E01D0D">
        <w:rPr>
          <w:rFonts w:ascii="Arial" w:hAnsi="Arial" w:cs="Arial"/>
        </w:rPr>
        <w:t xml:space="preserve"> se debe</w:t>
      </w:r>
      <w:r w:rsidR="00E75308" w:rsidRPr="00E01D0D">
        <w:rPr>
          <w:rFonts w:ascii="Arial" w:hAnsi="Arial" w:cs="Arial"/>
        </w:rPr>
        <w:t>n</w:t>
      </w:r>
      <w:r w:rsidR="00E0106B" w:rsidRPr="00E01D0D">
        <w:rPr>
          <w:rFonts w:ascii="Arial" w:hAnsi="Arial" w:cs="Arial"/>
        </w:rPr>
        <w:t xml:space="preserve"> </w:t>
      </w:r>
      <w:r w:rsidR="00E75308" w:rsidRPr="00E01D0D">
        <w:rPr>
          <w:rFonts w:ascii="Arial" w:hAnsi="Arial" w:cs="Arial"/>
        </w:rPr>
        <w:t>aplicar</w:t>
      </w:r>
      <w:r w:rsidR="00E0106B" w:rsidRPr="00E01D0D">
        <w:rPr>
          <w:rFonts w:ascii="Arial" w:hAnsi="Arial" w:cs="Arial"/>
        </w:rPr>
        <w:t xml:space="preserve"> adecuadamente las normas de estilo que rigen los</w:t>
      </w:r>
      <w:r>
        <w:rPr>
          <w:rFonts w:ascii="Arial" w:hAnsi="Arial" w:cs="Arial"/>
        </w:rPr>
        <w:t xml:space="preserve"> escritos científicos</w:t>
      </w:r>
      <w:r w:rsidR="00E0106B" w:rsidRPr="00E01D0D">
        <w:rPr>
          <w:rFonts w:ascii="Arial" w:hAnsi="Arial" w:cs="Arial"/>
        </w:rPr>
        <w:t xml:space="preserve">, </w:t>
      </w:r>
      <w:r>
        <w:rPr>
          <w:rFonts w:ascii="Arial" w:hAnsi="Arial" w:cs="Arial"/>
        </w:rPr>
        <w:t>con el fin que sea claro</w:t>
      </w:r>
      <w:r w:rsidR="00E0106B" w:rsidRPr="00E01D0D">
        <w:rPr>
          <w:rFonts w:ascii="Arial" w:hAnsi="Arial" w:cs="Arial"/>
        </w:rPr>
        <w:t xml:space="preserve"> y objetiv</w:t>
      </w:r>
      <w:r>
        <w:rPr>
          <w:rFonts w:ascii="Arial" w:hAnsi="Arial" w:cs="Arial"/>
        </w:rPr>
        <w:t>o</w:t>
      </w:r>
      <w:r w:rsidR="00E0106B" w:rsidRPr="00E01D0D">
        <w:rPr>
          <w:rFonts w:ascii="Arial" w:hAnsi="Arial" w:cs="Arial"/>
        </w:rPr>
        <w:t xml:space="preserve">. A </w:t>
      </w:r>
      <w:r w:rsidRPr="00E01D0D">
        <w:rPr>
          <w:rFonts w:ascii="Arial" w:hAnsi="Arial" w:cs="Arial"/>
        </w:rPr>
        <w:t>continuación,</w:t>
      </w:r>
      <w:r w:rsidR="00E0106B" w:rsidRPr="00E01D0D">
        <w:rPr>
          <w:rFonts w:ascii="Arial" w:hAnsi="Arial" w:cs="Arial"/>
        </w:rPr>
        <w:t xml:space="preserve"> se citan</w:t>
      </w:r>
      <w:r w:rsidR="00E75308" w:rsidRPr="00E01D0D">
        <w:rPr>
          <w:rFonts w:ascii="Arial" w:hAnsi="Arial" w:cs="Arial"/>
        </w:rPr>
        <w:t>, a modo de ejemplo,</w:t>
      </w:r>
      <w:r w:rsidR="00544484">
        <w:rPr>
          <w:rFonts w:ascii="Arial" w:hAnsi="Arial" w:cs="Arial"/>
        </w:rPr>
        <w:t xml:space="preserve"> algunos de los aspectos </w:t>
      </w:r>
      <w:r>
        <w:rPr>
          <w:rFonts w:ascii="Arial" w:hAnsi="Arial" w:cs="Arial"/>
        </w:rPr>
        <w:t xml:space="preserve">a </w:t>
      </w:r>
      <w:r w:rsidR="00E0106B" w:rsidRPr="00E01D0D">
        <w:rPr>
          <w:rFonts w:ascii="Arial" w:hAnsi="Arial" w:cs="Arial"/>
        </w:rPr>
        <w:t>considerar.</w:t>
      </w:r>
    </w:p>
    <w:p w14:paraId="67900FCA" w14:textId="77777777" w:rsidR="00E0106B" w:rsidRPr="00E01D0D" w:rsidRDefault="00E0106B" w:rsidP="00E0106B">
      <w:pPr>
        <w:spacing w:line="360" w:lineRule="auto"/>
        <w:jc w:val="both"/>
        <w:rPr>
          <w:rFonts w:ascii="Arial" w:hAnsi="Arial" w:cs="Arial"/>
        </w:rPr>
      </w:pPr>
      <w:r w:rsidRPr="00E01D0D">
        <w:rPr>
          <w:rFonts w:ascii="Arial" w:hAnsi="Arial" w:cs="Arial"/>
        </w:rPr>
        <w:t>• Redactar en forma positiva; decir lo que es o lo que ocurr</w:t>
      </w:r>
      <w:r w:rsidR="009906F3" w:rsidRPr="00E01D0D">
        <w:rPr>
          <w:rFonts w:ascii="Arial" w:hAnsi="Arial" w:cs="Arial"/>
        </w:rPr>
        <w:t>ió</w:t>
      </w:r>
      <w:r w:rsidRPr="00E01D0D">
        <w:rPr>
          <w:rFonts w:ascii="Arial" w:hAnsi="Arial" w:cs="Arial"/>
        </w:rPr>
        <w:t xml:space="preserve"> y evitar, si es posible, comenzar diciendo lo que no es o lo que no ocurr</w:t>
      </w:r>
      <w:r w:rsidR="009906F3" w:rsidRPr="00E01D0D">
        <w:rPr>
          <w:rFonts w:ascii="Arial" w:hAnsi="Arial" w:cs="Arial"/>
        </w:rPr>
        <w:t>ió</w:t>
      </w:r>
      <w:r w:rsidRPr="00E01D0D">
        <w:rPr>
          <w:rFonts w:ascii="Arial" w:hAnsi="Arial" w:cs="Arial"/>
        </w:rPr>
        <w:t>.</w:t>
      </w:r>
    </w:p>
    <w:p w14:paraId="1CBA99CB" w14:textId="77777777" w:rsidR="00E0106B" w:rsidRPr="00E01D0D" w:rsidRDefault="00E0106B" w:rsidP="00FA4401">
      <w:pPr>
        <w:spacing w:line="360" w:lineRule="auto"/>
        <w:jc w:val="both"/>
        <w:rPr>
          <w:rFonts w:ascii="Arial" w:hAnsi="Arial" w:cs="Arial"/>
        </w:rPr>
      </w:pPr>
      <w:r w:rsidRPr="00E01D0D">
        <w:rPr>
          <w:rFonts w:ascii="Arial" w:hAnsi="Arial" w:cs="Arial"/>
        </w:rPr>
        <w:t xml:space="preserve">• Redactar </w:t>
      </w:r>
      <w:r w:rsidR="00306DBB" w:rsidRPr="00E01D0D">
        <w:rPr>
          <w:rFonts w:ascii="Arial" w:hAnsi="Arial" w:cs="Arial"/>
        </w:rPr>
        <w:t xml:space="preserve">todo el trabajo </w:t>
      </w:r>
      <w:r w:rsidRPr="00E01D0D">
        <w:rPr>
          <w:rFonts w:ascii="Arial" w:hAnsi="Arial" w:cs="Arial"/>
        </w:rPr>
        <w:t xml:space="preserve">en tercera persona. No redactar en primera persona. </w:t>
      </w:r>
      <w:r w:rsidR="00EA3F89" w:rsidRPr="00E01D0D">
        <w:rPr>
          <w:rFonts w:ascii="Arial" w:hAnsi="Arial" w:cs="Arial"/>
          <w:color w:val="0000FF"/>
        </w:rPr>
        <w:t>Diga:</w:t>
      </w:r>
      <w:r w:rsidR="00EA3F89" w:rsidRPr="00E01D0D">
        <w:rPr>
          <w:rFonts w:ascii="Arial" w:hAnsi="Arial" w:cs="Arial"/>
        </w:rPr>
        <w:t xml:space="preserve"> …en </w:t>
      </w:r>
      <w:r w:rsidR="00FA4401">
        <w:rPr>
          <w:rFonts w:ascii="Arial" w:hAnsi="Arial" w:cs="Arial"/>
        </w:rPr>
        <w:t xml:space="preserve">la plantación </w:t>
      </w:r>
      <w:r w:rsidR="00EA3F89" w:rsidRPr="00E01D0D">
        <w:rPr>
          <w:rFonts w:ascii="Arial" w:hAnsi="Arial" w:cs="Arial"/>
          <w:color w:val="0000FF"/>
        </w:rPr>
        <w:t>se encontró</w:t>
      </w:r>
      <w:r w:rsidR="00EA3F89" w:rsidRPr="00E01D0D">
        <w:rPr>
          <w:rFonts w:ascii="Arial" w:hAnsi="Arial" w:cs="Arial"/>
        </w:rPr>
        <w:t xml:space="preserve"> un</w:t>
      </w:r>
      <w:r w:rsidR="00FA4401">
        <w:rPr>
          <w:rFonts w:ascii="Arial" w:hAnsi="Arial" w:cs="Arial"/>
        </w:rPr>
        <w:t xml:space="preserve"> área basal</w:t>
      </w:r>
      <w:r w:rsidR="00EA3F89" w:rsidRPr="00E01D0D">
        <w:rPr>
          <w:rFonts w:ascii="Arial" w:hAnsi="Arial" w:cs="Arial"/>
        </w:rPr>
        <w:t xml:space="preserve"> to</w:t>
      </w:r>
      <w:r w:rsidR="00FA4401">
        <w:rPr>
          <w:rFonts w:ascii="Arial" w:hAnsi="Arial" w:cs="Arial"/>
        </w:rPr>
        <w:t xml:space="preserve">tal de 22 </w:t>
      </w:r>
      <w:r w:rsidR="00EA3F89" w:rsidRPr="00E01D0D">
        <w:rPr>
          <w:rFonts w:ascii="Arial" w:hAnsi="Arial" w:cs="Arial"/>
        </w:rPr>
        <w:t>m</w:t>
      </w:r>
      <w:r w:rsidR="00EA3F89" w:rsidRPr="00E01D0D">
        <w:rPr>
          <w:rFonts w:ascii="Arial" w:hAnsi="Arial" w:cs="Arial"/>
          <w:vertAlign w:val="superscript"/>
        </w:rPr>
        <w:t xml:space="preserve">2 </w:t>
      </w:r>
      <w:r w:rsidR="00EA3F89" w:rsidRPr="00E01D0D">
        <w:rPr>
          <w:rFonts w:ascii="Arial" w:hAnsi="Arial" w:cs="Arial"/>
        </w:rPr>
        <w:t>ha</w:t>
      </w:r>
      <w:r w:rsidR="00EA3F89" w:rsidRPr="00E01D0D">
        <w:rPr>
          <w:rFonts w:ascii="Arial" w:hAnsi="Arial" w:cs="Arial"/>
          <w:vertAlign w:val="superscript"/>
        </w:rPr>
        <w:t>-1</w:t>
      </w:r>
      <w:r w:rsidR="00EA3F89" w:rsidRPr="00E01D0D">
        <w:rPr>
          <w:rFonts w:ascii="Arial" w:hAnsi="Arial" w:cs="Arial"/>
        </w:rPr>
        <w:t xml:space="preserve">. </w:t>
      </w:r>
      <w:r w:rsidR="00306DBB" w:rsidRPr="00E01D0D">
        <w:rPr>
          <w:rFonts w:ascii="Arial" w:hAnsi="Arial" w:cs="Arial"/>
          <w:color w:val="FF0000"/>
        </w:rPr>
        <w:t>No diga:</w:t>
      </w:r>
      <w:r w:rsidR="00306DBB" w:rsidRPr="00E01D0D">
        <w:rPr>
          <w:rFonts w:ascii="Arial" w:hAnsi="Arial" w:cs="Arial"/>
        </w:rPr>
        <w:t xml:space="preserve"> …en el rodal </w:t>
      </w:r>
      <w:r w:rsidR="00306DBB" w:rsidRPr="00E01D0D">
        <w:rPr>
          <w:rFonts w:ascii="Arial" w:hAnsi="Arial" w:cs="Arial"/>
          <w:color w:val="FF0000"/>
        </w:rPr>
        <w:t>encontramos</w:t>
      </w:r>
      <w:r w:rsidR="00306DBB" w:rsidRPr="00E01D0D">
        <w:rPr>
          <w:rFonts w:ascii="Arial" w:hAnsi="Arial" w:cs="Arial"/>
        </w:rPr>
        <w:t xml:space="preserve"> </w:t>
      </w:r>
      <w:r w:rsidR="00FA4401" w:rsidRPr="00E01D0D">
        <w:rPr>
          <w:rFonts w:ascii="Arial" w:hAnsi="Arial" w:cs="Arial"/>
        </w:rPr>
        <w:t>un</w:t>
      </w:r>
      <w:r w:rsidR="00FA4401">
        <w:rPr>
          <w:rFonts w:ascii="Arial" w:hAnsi="Arial" w:cs="Arial"/>
        </w:rPr>
        <w:t xml:space="preserve"> área basal</w:t>
      </w:r>
      <w:r w:rsidR="00FA4401" w:rsidRPr="00E01D0D">
        <w:rPr>
          <w:rFonts w:ascii="Arial" w:hAnsi="Arial" w:cs="Arial"/>
        </w:rPr>
        <w:t xml:space="preserve"> to</w:t>
      </w:r>
      <w:r w:rsidR="00FA4401">
        <w:rPr>
          <w:rFonts w:ascii="Arial" w:hAnsi="Arial" w:cs="Arial"/>
        </w:rPr>
        <w:t xml:space="preserve">tal de 22 </w:t>
      </w:r>
      <w:r w:rsidR="00FA4401" w:rsidRPr="00E01D0D">
        <w:rPr>
          <w:rFonts w:ascii="Arial" w:hAnsi="Arial" w:cs="Arial"/>
        </w:rPr>
        <w:t>m</w:t>
      </w:r>
      <w:r w:rsidR="00FA4401" w:rsidRPr="00E01D0D">
        <w:rPr>
          <w:rFonts w:ascii="Arial" w:hAnsi="Arial" w:cs="Arial"/>
          <w:vertAlign w:val="superscript"/>
        </w:rPr>
        <w:t xml:space="preserve">2 </w:t>
      </w:r>
      <w:r w:rsidR="00FA4401" w:rsidRPr="00E01D0D">
        <w:rPr>
          <w:rFonts w:ascii="Arial" w:hAnsi="Arial" w:cs="Arial"/>
        </w:rPr>
        <w:t>ha</w:t>
      </w:r>
      <w:r w:rsidR="00FA4401" w:rsidRPr="00E01D0D">
        <w:rPr>
          <w:rFonts w:ascii="Arial" w:hAnsi="Arial" w:cs="Arial"/>
          <w:vertAlign w:val="superscript"/>
        </w:rPr>
        <w:t>-1</w:t>
      </w:r>
      <w:r w:rsidR="00FA4401" w:rsidRPr="00E01D0D">
        <w:rPr>
          <w:rFonts w:ascii="Arial" w:hAnsi="Arial" w:cs="Arial"/>
        </w:rPr>
        <w:t>.</w:t>
      </w:r>
    </w:p>
    <w:p w14:paraId="3DAAB951" w14:textId="77777777" w:rsidR="00E0106B" w:rsidRPr="00E01D0D" w:rsidRDefault="00E0106B" w:rsidP="00E0106B">
      <w:pPr>
        <w:spacing w:line="360" w:lineRule="auto"/>
        <w:jc w:val="both"/>
        <w:rPr>
          <w:rFonts w:ascii="Arial" w:hAnsi="Arial" w:cs="Arial"/>
        </w:rPr>
      </w:pPr>
      <w:r w:rsidRPr="00E01D0D">
        <w:rPr>
          <w:rFonts w:ascii="Arial" w:hAnsi="Arial" w:cs="Arial"/>
        </w:rPr>
        <w:t>• Oraciones cortas y precisas.</w:t>
      </w:r>
      <w:r w:rsidR="00306DBB" w:rsidRPr="00E01D0D">
        <w:rPr>
          <w:rFonts w:ascii="Arial" w:hAnsi="Arial" w:cs="Arial"/>
        </w:rPr>
        <w:t xml:space="preserve"> </w:t>
      </w:r>
      <w:r w:rsidRPr="00E01D0D">
        <w:rPr>
          <w:rFonts w:ascii="Arial" w:hAnsi="Arial" w:cs="Arial"/>
        </w:rPr>
        <w:t>Evitar imprecisiones y ambigüedades.</w:t>
      </w:r>
      <w:r w:rsidR="00306DBB" w:rsidRPr="00E01D0D">
        <w:rPr>
          <w:rFonts w:ascii="Arial" w:hAnsi="Arial" w:cs="Arial"/>
        </w:rPr>
        <w:t xml:space="preserve"> </w:t>
      </w:r>
      <w:r w:rsidRPr="00E01D0D">
        <w:rPr>
          <w:rFonts w:ascii="Arial" w:hAnsi="Arial" w:cs="Arial"/>
        </w:rPr>
        <w:t>No iniciar una frase con una cifra o número.</w:t>
      </w:r>
    </w:p>
    <w:p w14:paraId="59943795" w14:textId="77777777" w:rsidR="00985D63" w:rsidRPr="00E01D0D" w:rsidRDefault="00985D63" w:rsidP="00985D63">
      <w:pPr>
        <w:spacing w:line="360" w:lineRule="auto"/>
        <w:jc w:val="both"/>
        <w:rPr>
          <w:rFonts w:ascii="Arial" w:hAnsi="Arial" w:cs="Arial"/>
        </w:rPr>
      </w:pPr>
      <w:r w:rsidRPr="00E01D0D">
        <w:rPr>
          <w:rFonts w:ascii="Arial" w:hAnsi="Arial" w:cs="Arial"/>
        </w:rPr>
        <w:t xml:space="preserve">• Revise el adecuado uso de la puntuación. </w:t>
      </w:r>
      <w:r w:rsidRPr="00E01D0D">
        <w:rPr>
          <w:rFonts w:ascii="Arial" w:hAnsi="Arial" w:cs="Arial"/>
          <w:color w:val="0000FF"/>
        </w:rPr>
        <w:t>Diga:</w:t>
      </w:r>
      <w:r w:rsidR="00544484">
        <w:rPr>
          <w:rFonts w:ascii="Arial" w:hAnsi="Arial" w:cs="Arial"/>
        </w:rPr>
        <w:t xml:space="preserve"> Según Carvajal-Venegas [1]</w:t>
      </w:r>
      <w:r w:rsidRPr="00E01D0D">
        <w:rPr>
          <w:rFonts w:ascii="Arial" w:hAnsi="Arial" w:cs="Arial"/>
        </w:rPr>
        <w:t xml:space="preserve">, similares resultados…; </w:t>
      </w:r>
      <w:r w:rsidR="00544484">
        <w:rPr>
          <w:rFonts w:ascii="Arial" w:hAnsi="Arial" w:cs="Arial"/>
        </w:rPr>
        <w:t>Carvajal-Venegas [1]</w:t>
      </w:r>
      <w:r w:rsidRPr="00E01D0D">
        <w:rPr>
          <w:rFonts w:ascii="Arial" w:hAnsi="Arial" w:cs="Arial"/>
        </w:rPr>
        <w:t xml:space="preserve"> encontró similares resultados… </w:t>
      </w:r>
      <w:r w:rsidRPr="00E01D0D">
        <w:rPr>
          <w:rFonts w:ascii="Arial" w:hAnsi="Arial" w:cs="Arial"/>
          <w:color w:val="FF0000"/>
        </w:rPr>
        <w:t>No diga:</w:t>
      </w:r>
      <w:r w:rsidR="00AB1258" w:rsidRPr="00E01D0D">
        <w:rPr>
          <w:rFonts w:ascii="Arial" w:hAnsi="Arial" w:cs="Arial"/>
        </w:rPr>
        <w:t xml:space="preserve"> </w:t>
      </w:r>
      <w:r w:rsidR="00544484">
        <w:rPr>
          <w:rFonts w:ascii="Arial" w:hAnsi="Arial" w:cs="Arial"/>
        </w:rPr>
        <w:t>Carvajal-Venegas [1]</w:t>
      </w:r>
      <w:r w:rsidRPr="00E01D0D">
        <w:rPr>
          <w:rFonts w:ascii="Arial" w:hAnsi="Arial" w:cs="Arial"/>
          <w:b/>
          <w:color w:val="FF0000"/>
        </w:rPr>
        <w:t>,</w:t>
      </w:r>
      <w:r w:rsidRPr="00E01D0D">
        <w:rPr>
          <w:rFonts w:ascii="Arial" w:hAnsi="Arial" w:cs="Arial"/>
          <w:b/>
        </w:rPr>
        <w:t xml:space="preserve"> </w:t>
      </w:r>
      <w:r w:rsidRPr="00E01D0D">
        <w:rPr>
          <w:rFonts w:ascii="Arial" w:hAnsi="Arial" w:cs="Arial"/>
        </w:rPr>
        <w:t>encontró similares resultados…</w:t>
      </w:r>
    </w:p>
    <w:p w14:paraId="26254332" w14:textId="77777777" w:rsidR="00306DBB" w:rsidRPr="00544484" w:rsidRDefault="00E0106B" w:rsidP="00306DBB">
      <w:pPr>
        <w:spacing w:line="360" w:lineRule="auto"/>
        <w:jc w:val="both"/>
        <w:rPr>
          <w:rFonts w:ascii="Arial" w:hAnsi="Arial" w:cs="Arial"/>
        </w:rPr>
      </w:pPr>
      <w:r w:rsidRPr="00E01D0D">
        <w:rPr>
          <w:rFonts w:ascii="Arial" w:hAnsi="Arial" w:cs="Arial"/>
        </w:rPr>
        <w:t>• Evitar palabras de idioma extranjero cuando éstas tienen un equivalente en</w:t>
      </w:r>
      <w:r w:rsidR="00306DBB" w:rsidRPr="00E01D0D">
        <w:rPr>
          <w:rFonts w:ascii="Arial" w:hAnsi="Arial" w:cs="Arial"/>
        </w:rPr>
        <w:t xml:space="preserve"> </w:t>
      </w:r>
      <w:r w:rsidR="00544484">
        <w:rPr>
          <w:rFonts w:ascii="Arial" w:hAnsi="Arial" w:cs="Arial"/>
        </w:rPr>
        <w:t>español o su defecto colóquelas entre comillas e itálica</w:t>
      </w:r>
      <w:r w:rsidRPr="00E01D0D">
        <w:rPr>
          <w:rFonts w:ascii="Arial" w:hAnsi="Arial" w:cs="Arial"/>
        </w:rPr>
        <w:t>.</w:t>
      </w:r>
      <w:r w:rsidR="00306DBB" w:rsidRPr="00E01D0D">
        <w:rPr>
          <w:rFonts w:ascii="Arial" w:hAnsi="Arial" w:cs="Arial"/>
        </w:rPr>
        <w:t xml:space="preserve"> </w:t>
      </w:r>
      <w:r w:rsidR="00EA3F89" w:rsidRPr="00E01D0D">
        <w:rPr>
          <w:rFonts w:ascii="Arial" w:hAnsi="Arial" w:cs="Arial"/>
          <w:color w:val="0000FF"/>
        </w:rPr>
        <w:t>Diga:</w:t>
      </w:r>
      <w:r w:rsidR="00EA3F89" w:rsidRPr="00E01D0D">
        <w:rPr>
          <w:rFonts w:ascii="Arial" w:hAnsi="Arial" w:cs="Arial"/>
        </w:rPr>
        <w:t xml:space="preserve"> …se aplicó la </w:t>
      </w:r>
      <w:r w:rsidR="00EA3F89" w:rsidRPr="00E01D0D">
        <w:rPr>
          <w:rFonts w:ascii="Arial" w:hAnsi="Arial" w:cs="Arial"/>
          <w:color w:val="0000FF"/>
        </w:rPr>
        <w:t>prueba</w:t>
      </w:r>
      <w:r w:rsidR="00EA3F89" w:rsidRPr="00E01D0D">
        <w:rPr>
          <w:rFonts w:ascii="Arial" w:hAnsi="Arial" w:cs="Arial"/>
        </w:rPr>
        <w:t xml:space="preserve"> de normalidad… </w:t>
      </w:r>
      <w:r w:rsidR="00306DBB" w:rsidRPr="00E01D0D">
        <w:rPr>
          <w:rFonts w:ascii="Arial" w:hAnsi="Arial" w:cs="Arial"/>
          <w:color w:val="FF0000"/>
        </w:rPr>
        <w:t>No diga:</w:t>
      </w:r>
      <w:r w:rsidR="00306DBB" w:rsidRPr="00E01D0D">
        <w:rPr>
          <w:rFonts w:ascii="Arial" w:hAnsi="Arial" w:cs="Arial"/>
        </w:rPr>
        <w:t xml:space="preserve"> …se aplicó el </w:t>
      </w:r>
      <w:r w:rsidR="00306DBB" w:rsidRPr="00E01D0D">
        <w:rPr>
          <w:rFonts w:ascii="Arial" w:hAnsi="Arial" w:cs="Arial"/>
          <w:color w:val="FF0000"/>
        </w:rPr>
        <w:t>test</w:t>
      </w:r>
      <w:r w:rsidR="00306DBB" w:rsidRPr="00E01D0D">
        <w:rPr>
          <w:rFonts w:ascii="Arial" w:hAnsi="Arial" w:cs="Arial"/>
        </w:rPr>
        <w:t xml:space="preserve"> de normalidad… </w:t>
      </w:r>
      <w:r w:rsidR="00544484" w:rsidRPr="00E01D0D">
        <w:rPr>
          <w:rFonts w:ascii="Arial" w:hAnsi="Arial" w:cs="Arial"/>
          <w:color w:val="0000FF"/>
        </w:rPr>
        <w:t>Diga:</w:t>
      </w:r>
      <w:r w:rsidR="00544484" w:rsidRPr="00E01D0D">
        <w:rPr>
          <w:rFonts w:ascii="Arial" w:hAnsi="Arial" w:cs="Arial"/>
        </w:rPr>
        <w:t xml:space="preserve"> …se </w:t>
      </w:r>
      <w:r w:rsidR="00544484">
        <w:rPr>
          <w:rFonts w:ascii="Arial" w:hAnsi="Arial" w:cs="Arial"/>
        </w:rPr>
        <w:t>implementó un</w:t>
      </w:r>
      <w:r w:rsidR="00544484" w:rsidRPr="00E01D0D">
        <w:rPr>
          <w:rFonts w:ascii="Arial" w:hAnsi="Arial" w:cs="Arial"/>
        </w:rPr>
        <w:t xml:space="preserve"> </w:t>
      </w:r>
      <w:r w:rsidR="00544484">
        <w:rPr>
          <w:rFonts w:ascii="Arial" w:hAnsi="Arial" w:cs="Arial"/>
          <w:color w:val="0000FF"/>
        </w:rPr>
        <w:t>“</w:t>
      </w:r>
      <w:r w:rsidR="00544484" w:rsidRPr="00544484">
        <w:rPr>
          <w:rFonts w:ascii="Arial" w:hAnsi="Arial" w:cs="Arial"/>
          <w:i/>
          <w:color w:val="0000FF"/>
        </w:rPr>
        <w:t>software</w:t>
      </w:r>
      <w:r w:rsidR="00544484">
        <w:rPr>
          <w:rFonts w:ascii="Arial" w:hAnsi="Arial" w:cs="Arial"/>
          <w:color w:val="0000FF"/>
        </w:rPr>
        <w:t>”</w:t>
      </w:r>
      <w:r w:rsidR="00544484" w:rsidRPr="00E01D0D">
        <w:rPr>
          <w:rFonts w:ascii="Arial" w:hAnsi="Arial" w:cs="Arial"/>
        </w:rPr>
        <w:t xml:space="preserve"> </w:t>
      </w:r>
      <w:r w:rsidR="00544484">
        <w:rPr>
          <w:rFonts w:ascii="Arial" w:hAnsi="Arial" w:cs="Arial"/>
        </w:rPr>
        <w:t>para analizar los datos</w:t>
      </w:r>
      <w:r w:rsidR="00544484" w:rsidRPr="00E01D0D">
        <w:rPr>
          <w:rFonts w:ascii="Arial" w:hAnsi="Arial" w:cs="Arial"/>
        </w:rPr>
        <w:t xml:space="preserve">… </w:t>
      </w:r>
      <w:r w:rsidR="00544484" w:rsidRPr="00E01D0D">
        <w:rPr>
          <w:rFonts w:ascii="Arial" w:hAnsi="Arial" w:cs="Arial"/>
          <w:color w:val="FF0000"/>
        </w:rPr>
        <w:t>No diga:</w:t>
      </w:r>
      <w:r w:rsidR="00544484" w:rsidRPr="00E01D0D">
        <w:rPr>
          <w:rFonts w:ascii="Arial" w:hAnsi="Arial" w:cs="Arial"/>
        </w:rPr>
        <w:t xml:space="preserve"> …</w:t>
      </w:r>
      <w:r w:rsidR="00544484" w:rsidRPr="00544484">
        <w:rPr>
          <w:rFonts w:ascii="Arial" w:hAnsi="Arial" w:cs="Arial"/>
        </w:rPr>
        <w:t xml:space="preserve"> </w:t>
      </w:r>
      <w:r w:rsidR="00544484" w:rsidRPr="00E01D0D">
        <w:rPr>
          <w:rFonts w:ascii="Arial" w:hAnsi="Arial" w:cs="Arial"/>
        </w:rPr>
        <w:t xml:space="preserve">se </w:t>
      </w:r>
      <w:r w:rsidR="00544484">
        <w:rPr>
          <w:rFonts w:ascii="Arial" w:hAnsi="Arial" w:cs="Arial"/>
        </w:rPr>
        <w:t>implementó un</w:t>
      </w:r>
      <w:r w:rsidR="00544484" w:rsidRPr="00E01D0D">
        <w:rPr>
          <w:rFonts w:ascii="Arial" w:hAnsi="Arial" w:cs="Arial"/>
        </w:rPr>
        <w:t xml:space="preserve"> </w:t>
      </w:r>
      <w:r w:rsidR="00544484" w:rsidRPr="00544484">
        <w:rPr>
          <w:rFonts w:ascii="Arial" w:hAnsi="Arial" w:cs="Arial"/>
          <w:color w:val="FF0000"/>
        </w:rPr>
        <w:t xml:space="preserve">software </w:t>
      </w:r>
      <w:r w:rsidR="00544484">
        <w:rPr>
          <w:rFonts w:ascii="Arial" w:hAnsi="Arial" w:cs="Arial"/>
        </w:rPr>
        <w:t>para analizar los datos</w:t>
      </w:r>
      <w:r w:rsidR="00544484" w:rsidRPr="00E01D0D">
        <w:rPr>
          <w:rFonts w:ascii="Arial" w:hAnsi="Arial" w:cs="Arial"/>
        </w:rPr>
        <w:t xml:space="preserve"> …</w:t>
      </w:r>
    </w:p>
    <w:p w14:paraId="7E8F967F" w14:textId="77777777" w:rsidR="00306DBB" w:rsidRPr="00E01D0D" w:rsidRDefault="00E0106B" w:rsidP="00E0106B">
      <w:pPr>
        <w:spacing w:line="360" w:lineRule="auto"/>
        <w:jc w:val="both"/>
        <w:rPr>
          <w:rFonts w:ascii="Arial" w:hAnsi="Arial" w:cs="Arial"/>
        </w:rPr>
      </w:pPr>
      <w:r w:rsidRPr="00E01D0D">
        <w:rPr>
          <w:rFonts w:ascii="Arial" w:hAnsi="Arial" w:cs="Arial"/>
        </w:rPr>
        <w:t>• Concordancia de número. Cuidar que haya concordancia de número entre el sujeto y</w:t>
      </w:r>
      <w:r w:rsidR="00306DBB" w:rsidRPr="00E01D0D">
        <w:rPr>
          <w:rFonts w:ascii="Arial" w:hAnsi="Arial" w:cs="Arial"/>
        </w:rPr>
        <w:t xml:space="preserve"> </w:t>
      </w:r>
      <w:r w:rsidRPr="00E01D0D">
        <w:rPr>
          <w:rFonts w:ascii="Arial" w:hAnsi="Arial" w:cs="Arial"/>
        </w:rPr>
        <w:t xml:space="preserve">sus atributos. </w:t>
      </w:r>
      <w:r w:rsidR="00306DBB" w:rsidRPr="00E01D0D">
        <w:rPr>
          <w:rFonts w:ascii="Arial" w:hAnsi="Arial" w:cs="Arial"/>
          <w:color w:val="0000FF"/>
        </w:rPr>
        <w:t>Diga:</w:t>
      </w:r>
      <w:r w:rsidR="00306DBB" w:rsidRPr="00E01D0D">
        <w:rPr>
          <w:rFonts w:ascii="Arial" w:hAnsi="Arial" w:cs="Arial"/>
        </w:rPr>
        <w:t xml:space="preserve"> …</w:t>
      </w:r>
      <w:r w:rsidR="00306DBB" w:rsidRPr="00E01D0D">
        <w:rPr>
          <w:rFonts w:ascii="Arial" w:hAnsi="Arial" w:cs="Arial"/>
          <w:color w:val="0000FF"/>
        </w:rPr>
        <w:t>e</w:t>
      </w:r>
      <w:r w:rsidRPr="00E01D0D">
        <w:rPr>
          <w:rFonts w:ascii="Arial" w:hAnsi="Arial" w:cs="Arial"/>
          <w:color w:val="0000FF"/>
        </w:rPr>
        <w:t>l</w:t>
      </w:r>
      <w:r w:rsidRPr="00E01D0D">
        <w:rPr>
          <w:rFonts w:ascii="Arial" w:hAnsi="Arial" w:cs="Arial"/>
        </w:rPr>
        <w:t xml:space="preserve"> </w:t>
      </w:r>
      <w:r w:rsidR="00544484">
        <w:rPr>
          <w:rFonts w:ascii="Arial" w:hAnsi="Arial" w:cs="Arial"/>
          <w:color w:val="0000FF"/>
        </w:rPr>
        <w:t>1</w:t>
      </w:r>
      <w:r w:rsidRPr="00E01D0D">
        <w:rPr>
          <w:rFonts w:ascii="Arial" w:hAnsi="Arial" w:cs="Arial"/>
          <w:color w:val="0000FF"/>
        </w:rPr>
        <w:t>5 %</w:t>
      </w:r>
      <w:r w:rsidRPr="00E01D0D">
        <w:rPr>
          <w:rFonts w:ascii="Arial" w:hAnsi="Arial" w:cs="Arial"/>
        </w:rPr>
        <w:t xml:space="preserve"> de los casos </w:t>
      </w:r>
      <w:r w:rsidRPr="00E01D0D">
        <w:rPr>
          <w:rFonts w:ascii="Arial" w:hAnsi="Arial" w:cs="Arial"/>
          <w:color w:val="0000FF"/>
        </w:rPr>
        <w:t>presentó</w:t>
      </w:r>
      <w:r w:rsidRPr="00E01D0D">
        <w:rPr>
          <w:rFonts w:ascii="Arial" w:hAnsi="Arial" w:cs="Arial"/>
        </w:rPr>
        <w:t xml:space="preserve"> respuesta...; </w:t>
      </w:r>
      <w:r w:rsidR="00306DBB" w:rsidRPr="00E01D0D">
        <w:rPr>
          <w:rFonts w:ascii="Arial" w:hAnsi="Arial" w:cs="Arial"/>
          <w:color w:val="0000FF"/>
        </w:rPr>
        <w:t>u</w:t>
      </w:r>
      <w:r w:rsidRPr="00E01D0D">
        <w:rPr>
          <w:rFonts w:ascii="Arial" w:hAnsi="Arial" w:cs="Arial"/>
          <w:color w:val="0000FF"/>
        </w:rPr>
        <w:t>n</w:t>
      </w:r>
      <w:r w:rsidRPr="00E01D0D">
        <w:rPr>
          <w:rFonts w:ascii="Arial" w:hAnsi="Arial" w:cs="Arial"/>
        </w:rPr>
        <w:t xml:space="preserve"> </w:t>
      </w:r>
      <w:r w:rsidRPr="00E01D0D">
        <w:rPr>
          <w:rFonts w:ascii="Arial" w:hAnsi="Arial" w:cs="Arial"/>
          <w:color w:val="0000FF"/>
        </w:rPr>
        <w:t>total</w:t>
      </w:r>
      <w:r w:rsidRPr="00E01D0D">
        <w:rPr>
          <w:rFonts w:ascii="Arial" w:hAnsi="Arial" w:cs="Arial"/>
        </w:rPr>
        <w:t xml:space="preserve"> de </w:t>
      </w:r>
      <w:r w:rsidR="00544484">
        <w:rPr>
          <w:rFonts w:ascii="Arial" w:hAnsi="Arial" w:cs="Arial"/>
        </w:rPr>
        <w:t>3</w:t>
      </w:r>
      <w:r w:rsidRPr="00E01D0D">
        <w:rPr>
          <w:rFonts w:ascii="Arial" w:hAnsi="Arial" w:cs="Arial"/>
        </w:rPr>
        <w:t>00</w:t>
      </w:r>
      <w:r w:rsidR="00306DBB" w:rsidRPr="00E01D0D">
        <w:rPr>
          <w:rFonts w:ascii="Arial" w:hAnsi="Arial" w:cs="Arial"/>
        </w:rPr>
        <w:t xml:space="preserve"> </w:t>
      </w:r>
      <w:r w:rsidRPr="00E01D0D">
        <w:rPr>
          <w:rFonts w:ascii="Arial" w:hAnsi="Arial" w:cs="Arial"/>
        </w:rPr>
        <w:t xml:space="preserve">ha </w:t>
      </w:r>
      <w:r w:rsidRPr="00E01D0D">
        <w:rPr>
          <w:rFonts w:ascii="Arial" w:hAnsi="Arial" w:cs="Arial"/>
          <w:color w:val="0000FF"/>
        </w:rPr>
        <w:t>se</w:t>
      </w:r>
      <w:r w:rsidRPr="00E01D0D">
        <w:rPr>
          <w:rFonts w:ascii="Arial" w:hAnsi="Arial" w:cs="Arial"/>
        </w:rPr>
        <w:t xml:space="preserve"> </w:t>
      </w:r>
      <w:r w:rsidRPr="00E01D0D">
        <w:rPr>
          <w:rFonts w:ascii="Arial" w:hAnsi="Arial" w:cs="Arial"/>
          <w:color w:val="0000FF"/>
        </w:rPr>
        <w:t>quemó</w:t>
      </w:r>
      <w:r w:rsidRPr="00E01D0D">
        <w:rPr>
          <w:rFonts w:ascii="Arial" w:hAnsi="Arial" w:cs="Arial"/>
        </w:rPr>
        <w:t xml:space="preserve"> en el incendio...; </w:t>
      </w:r>
      <w:r w:rsidR="00306DBB" w:rsidRPr="00E01D0D">
        <w:rPr>
          <w:rFonts w:ascii="Arial" w:hAnsi="Arial" w:cs="Arial"/>
        </w:rPr>
        <w:t>e</w:t>
      </w:r>
      <w:r w:rsidRPr="00E01D0D">
        <w:rPr>
          <w:rFonts w:ascii="Arial" w:hAnsi="Arial" w:cs="Arial"/>
        </w:rPr>
        <w:t xml:space="preserve">n el incendio </w:t>
      </w:r>
      <w:r w:rsidRPr="00E01D0D">
        <w:rPr>
          <w:rFonts w:ascii="Arial" w:hAnsi="Arial" w:cs="Arial"/>
          <w:color w:val="0000FF"/>
        </w:rPr>
        <w:t>se quemaron</w:t>
      </w:r>
      <w:r w:rsidRPr="00E01D0D">
        <w:rPr>
          <w:rFonts w:ascii="Arial" w:hAnsi="Arial" w:cs="Arial"/>
        </w:rPr>
        <w:t xml:space="preserve"> parcialmente </w:t>
      </w:r>
      <w:r w:rsidR="00544484">
        <w:rPr>
          <w:rFonts w:ascii="Arial" w:hAnsi="Arial" w:cs="Arial"/>
          <w:color w:val="0000FF"/>
        </w:rPr>
        <w:t>3</w:t>
      </w:r>
      <w:r w:rsidRPr="00E01D0D">
        <w:rPr>
          <w:rFonts w:ascii="Arial" w:hAnsi="Arial" w:cs="Arial"/>
          <w:color w:val="0000FF"/>
        </w:rPr>
        <w:t>00 ha</w:t>
      </w:r>
      <w:r w:rsidRPr="00E01D0D">
        <w:rPr>
          <w:rFonts w:ascii="Arial" w:hAnsi="Arial" w:cs="Arial"/>
        </w:rPr>
        <w:t>...;</w:t>
      </w:r>
      <w:r w:rsidR="00306DBB" w:rsidRPr="00E01D0D">
        <w:rPr>
          <w:rFonts w:ascii="Arial" w:hAnsi="Arial" w:cs="Arial"/>
        </w:rPr>
        <w:t xml:space="preserve"> </w:t>
      </w:r>
      <w:r w:rsidRPr="00E01D0D">
        <w:rPr>
          <w:rFonts w:ascii="Arial" w:hAnsi="Arial" w:cs="Arial"/>
        </w:rPr>
        <w:t>...</w:t>
      </w:r>
      <w:r w:rsidRPr="00E01D0D">
        <w:rPr>
          <w:rFonts w:ascii="Arial" w:hAnsi="Arial" w:cs="Arial"/>
          <w:color w:val="0000FF"/>
        </w:rPr>
        <w:t xml:space="preserve">40 </w:t>
      </w:r>
      <w:proofErr w:type="gramStart"/>
      <w:r w:rsidRPr="00E01D0D">
        <w:rPr>
          <w:rFonts w:ascii="Arial" w:hAnsi="Arial" w:cs="Arial"/>
          <w:color w:val="0000FF"/>
        </w:rPr>
        <w:t>árboles</w:t>
      </w:r>
      <w:r w:rsidRPr="00E01D0D">
        <w:rPr>
          <w:rFonts w:ascii="Arial" w:hAnsi="Arial" w:cs="Arial"/>
        </w:rPr>
        <w:t xml:space="preserve">  </w:t>
      </w:r>
      <w:r w:rsidRPr="00E01D0D">
        <w:rPr>
          <w:rFonts w:ascii="Arial" w:hAnsi="Arial" w:cs="Arial"/>
          <w:color w:val="0000FF"/>
        </w:rPr>
        <w:t>fueron</w:t>
      </w:r>
      <w:proofErr w:type="gramEnd"/>
      <w:r w:rsidRPr="00E01D0D">
        <w:rPr>
          <w:rFonts w:ascii="Arial" w:hAnsi="Arial" w:cs="Arial"/>
        </w:rPr>
        <w:t xml:space="preserve"> </w:t>
      </w:r>
      <w:r w:rsidR="00306DBB" w:rsidRPr="00E01D0D">
        <w:rPr>
          <w:rFonts w:ascii="Arial" w:hAnsi="Arial" w:cs="Arial"/>
        </w:rPr>
        <w:t>seleccionados</w:t>
      </w:r>
      <w:r w:rsidRPr="00E01D0D">
        <w:rPr>
          <w:rFonts w:ascii="Arial" w:hAnsi="Arial" w:cs="Arial"/>
        </w:rPr>
        <w:t>...</w:t>
      </w:r>
      <w:r w:rsidR="00306DBB" w:rsidRPr="00E01D0D">
        <w:rPr>
          <w:rFonts w:ascii="Arial" w:hAnsi="Arial" w:cs="Arial"/>
        </w:rPr>
        <w:t xml:space="preserve"> </w:t>
      </w:r>
    </w:p>
    <w:p w14:paraId="658D9553" w14:textId="77777777" w:rsidR="00E0106B" w:rsidRDefault="00306DBB" w:rsidP="00E0106B">
      <w:pPr>
        <w:spacing w:line="360" w:lineRule="auto"/>
        <w:jc w:val="both"/>
        <w:rPr>
          <w:rFonts w:ascii="Arial" w:hAnsi="Arial" w:cs="Arial"/>
        </w:rPr>
      </w:pPr>
      <w:r w:rsidRPr="00E01D0D">
        <w:rPr>
          <w:rFonts w:ascii="Arial" w:hAnsi="Arial" w:cs="Arial"/>
          <w:color w:val="FF0000"/>
        </w:rPr>
        <w:t>No diga:</w:t>
      </w:r>
      <w:r w:rsidRPr="00E01D0D">
        <w:rPr>
          <w:rFonts w:ascii="Arial" w:hAnsi="Arial" w:cs="Arial"/>
        </w:rPr>
        <w:t xml:space="preserve"> …el </w:t>
      </w:r>
      <w:r w:rsidR="00544484">
        <w:rPr>
          <w:rFonts w:ascii="Arial" w:hAnsi="Arial" w:cs="Arial"/>
        </w:rPr>
        <w:t>1</w:t>
      </w:r>
      <w:r w:rsidRPr="00E01D0D">
        <w:rPr>
          <w:rFonts w:ascii="Arial" w:hAnsi="Arial" w:cs="Arial"/>
        </w:rPr>
        <w:t xml:space="preserve">5 % de los casos </w:t>
      </w:r>
      <w:r w:rsidRPr="00E01D0D">
        <w:rPr>
          <w:rFonts w:ascii="Arial" w:hAnsi="Arial" w:cs="Arial"/>
          <w:color w:val="FF0000"/>
        </w:rPr>
        <w:t>presentaron</w:t>
      </w:r>
      <w:r w:rsidRPr="00E01D0D">
        <w:rPr>
          <w:rFonts w:ascii="Arial" w:hAnsi="Arial" w:cs="Arial"/>
        </w:rPr>
        <w:t xml:space="preserve"> respuesta...; un total de </w:t>
      </w:r>
      <w:r w:rsidR="00544484">
        <w:rPr>
          <w:rFonts w:ascii="Arial" w:hAnsi="Arial" w:cs="Arial"/>
        </w:rPr>
        <w:t>3</w:t>
      </w:r>
      <w:r w:rsidRPr="00E01D0D">
        <w:rPr>
          <w:rFonts w:ascii="Arial" w:hAnsi="Arial" w:cs="Arial"/>
        </w:rPr>
        <w:t xml:space="preserve">00 ha se </w:t>
      </w:r>
      <w:r w:rsidRPr="00E01D0D">
        <w:rPr>
          <w:rFonts w:ascii="Arial" w:hAnsi="Arial" w:cs="Arial"/>
          <w:color w:val="FF0000"/>
        </w:rPr>
        <w:t>quemaron</w:t>
      </w:r>
      <w:r w:rsidRPr="00E01D0D">
        <w:rPr>
          <w:rFonts w:ascii="Arial" w:hAnsi="Arial" w:cs="Arial"/>
        </w:rPr>
        <w:t xml:space="preserve"> en el incendio...</w:t>
      </w:r>
    </w:p>
    <w:p w14:paraId="03A66F7E" w14:textId="77777777" w:rsidR="00544484" w:rsidRDefault="00544484" w:rsidP="00E0106B">
      <w:pPr>
        <w:spacing w:line="360" w:lineRule="auto"/>
        <w:jc w:val="both"/>
        <w:rPr>
          <w:rFonts w:ascii="Arial" w:hAnsi="Arial" w:cs="Arial"/>
        </w:rPr>
      </w:pPr>
      <w:r>
        <w:rPr>
          <w:rFonts w:ascii="Arial" w:hAnsi="Arial" w:cs="Arial"/>
        </w:rPr>
        <w:t xml:space="preserve">Deje un espacio entre los valores numéricos y las unidades de medida. </w:t>
      </w:r>
      <w:r w:rsidRPr="00E01D0D">
        <w:rPr>
          <w:rFonts w:ascii="Arial" w:hAnsi="Arial" w:cs="Arial"/>
          <w:color w:val="0000FF"/>
        </w:rPr>
        <w:t>Diga:</w:t>
      </w:r>
      <w:r w:rsidRPr="00E01D0D">
        <w:rPr>
          <w:rFonts w:ascii="Arial" w:hAnsi="Arial" w:cs="Arial"/>
        </w:rPr>
        <w:t xml:space="preserve"> …</w:t>
      </w:r>
      <w:r>
        <w:rPr>
          <w:rFonts w:ascii="Arial" w:hAnsi="Arial" w:cs="Arial"/>
        </w:rPr>
        <w:t>se determinó una afectación del</w:t>
      </w:r>
      <w:r w:rsidRPr="00E01D0D">
        <w:rPr>
          <w:rFonts w:ascii="Arial" w:hAnsi="Arial" w:cs="Arial"/>
        </w:rPr>
        <w:t xml:space="preserve"> </w:t>
      </w:r>
      <w:r>
        <w:rPr>
          <w:rFonts w:ascii="Arial" w:hAnsi="Arial" w:cs="Arial"/>
          <w:color w:val="0000FF"/>
        </w:rPr>
        <w:t>23 %</w:t>
      </w:r>
      <w:r w:rsidRPr="00E01D0D">
        <w:rPr>
          <w:rFonts w:ascii="Arial" w:hAnsi="Arial" w:cs="Arial"/>
        </w:rPr>
        <w:t xml:space="preserve"> </w:t>
      </w:r>
      <w:r>
        <w:rPr>
          <w:rFonts w:ascii="Arial" w:hAnsi="Arial" w:cs="Arial"/>
        </w:rPr>
        <w:t>de la población</w:t>
      </w:r>
      <w:r w:rsidRPr="00E01D0D">
        <w:rPr>
          <w:rFonts w:ascii="Arial" w:hAnsi="Arial" w:cs="Arial"/>
        </w:rPr>
        <w:t xml:space="preserve">… </w:t>
      </w:r>
      <w:r w:rsidRPr="00E01D0D">
        <w:rPr>
          <w:rFonts w:ascii="Arial" w:hAnsi="Arial" w:cs="Arial"/>
          <w:color w:val="FF0000"/>
        </w:rPr>
        <w:t>No diga:</w:t>
      </w:r>
      <w:r w:rsidRPr="00E01D0D">
        <w:rPr>
          <w:rFonts w:ascii="Arial" w:hAnsi="Arial" w:cs="Arial"/>
        </w:rPr>
        <w:t xml:space="preserve"> …</w:t>
      </w:r>
      <w:r>
        <w:rPr>
          <w:rFonts w:ascii="Arial" w:hAnsi="Arial" w:cs="Arial"/>
        </w:rPr>
        <w:t>se determinó una afectación del</w:t>
      </w:r>
      <w:r w:rsidRPr="00E01D0D">
        <w:rPr>
          <w:rFonts w:ascii="Arial" w:hAnsi="Arial" w:cs="Arial"/>
        </w:rPr>
        <w:t xml:space="preserve"> </w:t>
      </w:r>
      <w:r w:rsidRPr="00544484">
        <w:rPr>
          <w:rFonts w:ascii="Arial" w:hAnsi="Arial" w:cs="Arial"/>
          <w:color w:val="FF0000"/>
        </w:rPr>
        <w:t>23%</w:t>
      </w:r>
      <w:r w:rsidRPr="00E01D0D">
        <w:rPr>
          <w:rFonts w:ascii="Arial" w:hAnsi="Arial" w:cs="Arial"/>
        </w:rPr>
        <w:t xml:space="preserve"> </w:t>
      </w:r>
      <w:r>
        <w:rPr>
          <w:rFonts w:ascii="Arial" w:hAnsi="Arial" w:cs="Arial"/>
        </w:rPr>
        <w:t>de la población</w:t>
      </w:r>
      <w:r w:rsidRPr="00E01D0D">
        <w:rPr>
          <w:rFonts w:ascii="Arial" w:hAnsi="Arial" w:cs="Arial"/>
        </w:rPr>
        <w:t>…</w:t>
      </w:r>
    </w:p>
    <w:p w14:paraId="230FDC30" w14:textId="77777777" w:rsidR="00E0106B" w:rsidRPr="00E01D0D" w:rsidRDefault="00E0106B" w:rsidP="00E0106B">
      <w:pPr>
        <w:spacing w:line="360" w:lineRule="auto"/>
        <w:jc w:val="both"/>
        <w:rPr>
          <w:rFonts w:ascii="Arial" w:hAnsi="Arial" w:cs="Arial"/>
        </w:rPr>
      </w:pPr>
      <w:r w:rsidRPr="00E01D0D">
        <w:rPr>
          <w:rFonts w:ascii="Arial" w:hAnsi="Arial" w:cs="Arial"/>
        </w:rPr>
        <w:t xml:space="preserve">• Emplear correctamente las preposiciones. </w:t>
      </w:r>
      <w:r w:rsidR="006E793A" w:rsidRPr="00E01D0D">
        <w:rPr>
          <w:rFonts w:ascii="Arial" w:hAnsi="Arial" w:cs="Arial"/>
          <w:color w:val="0000FF"/>
        </w:rPr>
        <w:t>Diga</w:t>
      </w:r>
      <w:r w:rsidRPr="00E01D0D">
        <w:rPr>
          <w:rFonts w:ascii="Arial" w:hAnsi="Arial" w:cs="Arial"/>
          <w:color w:val="0000FF"/>
        </w:rPr>
        <w:t>:</w:t>
      </w:r>
      <w:r w:rsidRPr="00E01D0D">
        <w:rPr>
          <w:rFonts w:ascii="Arial" w:hAnsi="Arial" w:cs="Arial"/>
        </w:rPr>
        <w:t xml:space="preserve"> </w:t>
      </w:r>
      <w:r w:rsidR="00796B01" w:rsidRPr="00E01D0D">
        <w:rPr>
          <w:rFonts w:ascii="Arial" w:hAnsi="Arial" w:cs="Arial"/>
        </w:rPr>
        <w:t>…</w:t>
      </w:r>
      <w:r w:rsidRPr="00E01D0D">
        <w:rPr>
          <w:rFonts w:ascii="Arial" w:hAnsi="Arial" w:cs="Arial"/>
          <w:color w:val="0000FF"/>
        </w:rPr>
        <w:t>de</w:t>
      </w:r>
      <w:r w:rsidRPr="00E01D0D">
        <w:rPr>
          <w:rFonts w:ascii="Arial" w:hAnsi="Arial" w:cs="Arial"/>
        </w:rPr>
        <w:t xml:space="preserve"> cinco </w:t>
      </w:r>
      <w:r w:rsidRPr="00E01D0D">
        <w:rPr>
          <w:rFonts w:ascii="Arial" w:hAnsi="Arial" w:cs="Arial"/>
          <w:color w:val="0000FF"/>
        </w:rPr>
        <w:t>a</w:t>
      </w:r>
      <w:r w:rsidRPr="00E01D0D">
        <w:rPr>
          <w:rFonts w:ascii="Arial" w:hAnsi="Arial" w:cs="Arial"/>
        </w:rPr>
        <w:t xml:space="preserve"> ocho...; </w:t>
      </w:r>
      <w:r w:rsidR="00796B01" w:rsidRPr="00E01D0D">
        <w:rPr>
          <w:rFonts w:ascii="Arial" w:hAnsi="Arial" w:cs="Arial"/>
        </w:rPr>
        <w:t>…</w:t>
      </w:r>
      <w:r w:rsidRPr="00E01D0D">
        <w:rPr>
          <w:rFonts w:ascii="Arial" w:hAnsi="Arial" w:cs="Arial"/>
          <w:color w:val="0000FF"/>
        </w:rPr>
        <w:t>desde</w:t>
      </w:r>
      <w:r w:rsidRPr="00E01D0D">
        <w:rPr>
          <w:rFonts w:ascii="Arial" w:hAnsi="Arial" w:cs="Arial"/>
        </w:rPr>
        <w:t xml:space="preserve"> cinco</w:t>
      </w:r>
      <w:r w:rsidR="006E793A" w:rsidRPr="00E01D0D">
        <w:rPr>
          <w:rFonts w:ascii="Arial" w:hAnsi="Arial" w:cs="Arial"/>
        </w:rPr>
        <w:t xml:space="preserve"> </w:t>
      </w:r>
      <w:r w:rsidRPr="00E01D0D">
        <w:rPr>
          <w:rFonts w:ascii="Arial" w:hAnsi="Arial" w:cs="Arial"/>
          <w:color w:val="0000FF"/>
        </w:rPr>
        <w:t>hasta</w:t>
      </w:r>
      <w:r w:rsidRPr="00E01D0D">
        <w:rPr>
          <w:rFonts w:ascii="Arial" w:hAnsi="Arial" w:cs="Arial"/>
        </w:rPr>
        <w:t xml:space="preserve"> ocho...; </w:t>
      </w:r>
      <w:r w:rsidR="00796B01" w:rsidRPr="00E01D0D">
        <w:rPr>
          <w:rFonts w:ascii="Arial" w:hAnsi="Arial" w:cs="Arial"/>
        </w:rPr>
        <w:t>…</w:t>
      </w:r>
      <w:r w:rsidRPr="00E01D0D">
        <w:rPr>
          <w:rFonts w:ascii="Arial" w:hAnsi="Arial" w:cs="Arial"/>
          <w:color w:val="0000FF"/>
        </w:rPr>
        <w:t>entre</w:t>
      </w:r>
      <w:r w:rsidRPr="00E01D0D">
        <w:rPr>
          <w:rFonts w:ascii="Arial" w:hAnsi="Arial" w:cs="Arial"/>
        </w:rPr>
        <w:t xml:space="preserve"> cinco </w:t>
      </w:r>
      <w:r w:rsidRPr="00E01D0D">
        <w:rPr>
          <w:rFonts w:ascii="Arial" w:hAnsi="Arial" w:cs="Arial"/>
          <w:color w:val="0000FF"/>
        </w:rPr>
        <w:t>y</w:t>
      </w:r>
      <w:r w:rsidRPr="00E01D0D">
        <w:rPr>
          <w:rFonts w:ascii="Arial" w:hAnsi="Arial" w:cs="Arial"/>
        </w:rPr>
        <w:t xml:space="preserve"> ocho...</w:t>
      </w:r>
      <w:r w:rsidR="006E793A" w:rsidRPr="00E01D0D">
        <w:rPr>
          <w:rFonts w:ascii="Arial" w:hAnsi="Arial" w:cs="Arial"/>
        </w:rPr>
        <w:t xml:space="preserve"> </w:t>
      </w:r>
      <w:r w:rsidR="006E793A" w:rsidRPr="00E01D0D">
        <w:rPr>
          <w:rFonts w:ascii="Arial" w:hAnsi="Arial" w:cs="Arial"/>
          <w:color w:val="FF0000"/>
        </w:rPr>
        <w:t>No diga:</w:t>
      </w:r>
      <w:r w:rsidR="006E793A" w:rsidRPr="00E01D0D">
        <w:rPr>
          <w:rFonts w:ascii="Arial" w:hAnsi="Arial" w:cs="Arial"/>
        </w:rPr>
        <w:t xml:space="preserve"> </w:t>
      </w:r>
      <w:r w:rsidR="00796B01" w:rsidRPr="00E01D0D">
        <w:rPr>
          <w:rFonts w:ascii="Arial" w:hAnsi="Arial" w:cs="Arial"/>
        </w:rPr>
        <w:t>…</w:t>
      </w:r>
      <w:r w:rsidR="006E793A" w:rsidRPr="00E01D0D">
        <w:rPr>
          <w:rFonts w:ascii="Arial" w:hAnsi="Arial" w:cs="Arial"/>
          <w:color w:val="FF0000"/>
        </w:rPr>
        <w:t>entre</w:t>
      </w:r>
      <w:r w:rsidR="006E793A" w:rsidRPr="00E01D0D">
        <w:rPr>
          <w:rFonts w:ascii="Arial" w:hAnsi="Arial" w:cs="Arial"/>
        </w:rPr>
        <w:t xml:space="preserve"> cinco </w:t>
      </w:r>
      <w:r w:rsidR="006E793A" w:rsidRPr="00E01D0D">
        <w:rPr>
          <w:rFonts w:ascii="Arial" w:hAnsi="Arial" w:cs="Arial"/>
          <w:color w:val="FF0000"/>
        </w:rPr>
        <w:t>a</w:t>
      </w:r>
      <w:r w:rsidR="006E793A" w:rsidRPr="00E01D0D">
        <w:rPr>
          <w:rFonts w:ascii="Arial" w:hAnsi="Arial" w:cs="Arial"/>
        </w:rPr>
        <w:t xml:space="preserve"> ocho…</w:t>
      </w:r>
    </w:p>
    <w:p w14:paraId="327EE5BF" w14:textId="77777777" w:rsidR="00E0106B" w:rsidRPr="00E01D0D" w:rsidRDefault="00E0106B" w:rsidP="00E0106B">
      <w:pPr>
        <w:spacing w:line="360" w:lineRule="auto"/>
        <w:jc w:val="both"/>
        <w:rPr>
          <w:rFonts w:ascii="Arial" w:hAnsi="Arial" w:cs="Arial"/>
        </w:rPr>
      </w:pPr>
      <w:r w:rsidRPr="00E01D0D">
        <w:rPr>
          <w:rFonts w:ascii="Arial" w:hAnsi="Arial" w:cs="Arial"/>
        </w:rPr>
        <w:t>• Uso de mayúsculas: al inicio de una frase, nombres propios, citas textuales, títulos de</w:t>
      </w:r>
      <w:r w:rsidR="006E793A" w:rsidRPr="00E01D0D">
        <w:rPr>
          <w:rFonts w:ascii="Arial" w:hAnsi="Arial" w:cs="Arial"/>
        </w:rPr>
        <w:t xml:space="preserve"> </w:t>
      </w:r>
      <w:r w:rsidRPr="00E01D0D">
        <w:rPr>
          <w:rFonts w:ascii="Arial" w:hAnsi="Arial" w:cs="Arial"/>
        </w:rPr>
        <w:t>obras, siglas, organismos o instituciones.</w:t>
      </w:r>
      <w:r w:rsidR="006E793A" w:rsidRPr="00E01D0D">
        <w:rPr>
          <w:rFonts w:ascii="Arial" w:hAnsi="Arial" w:cs="Arial"/>
        </w:rPr>
        <w:t xml:space="preserve"> Aplíquense según las reglas gramaticales del </w:t>
      </w:r>
      <w:r w:rsidR="006E793A" w:rsidRPr="00E01D0D">
        <w:rPr>
          <w:rFonts w:ascii="Arial" w:hAnsi="Arial" w:cs="Arial"/>
        </w:rPr>
        <w:lastRenderedPageBreak/>
        <w:t>idioma.</w:t>
      </w:r>
      <w:r w:rsidR="003419C1" w:rsidRPr="00E01D0D">
        <w:rPr>
          <w:rFonts w:ascii="Arial" w:hAnsi="Arial" w:cs="Arial"/>
        </w:rPr>
        <w:t xml:space="preserve"> </w:t>
      </w:r>
      <w:r w:rsidRPr="00E01D0D">
        <w:rPr>
          <w:rFonts w:ascii="Arial" w:hAnsi="Arial" w:cs="Arial"/>
        </w:rPr>
        <w:t>Los días de la semana, meses del año, nombres comunes de especies se escriben con minúscula (no son nombres propios).</w:t>
      </w:r>
    </w:p>
    <w:p w14:paraId="49408EBA" w14:textId="77777777" w:rsidR="00E0106B" w:rsidRPr="00E01D0D" w:rsidRDefault="00E0106B" w:rsidP="00F57DE6">
      <w:pPr>
        <w:spacing w:line="360" w:lineRule="auto"/>
        <w:jc w:val="both"/>
        <w:rPr>
          <w:rFonts w:ascii="Arial" w:hAnsi="Arial" w:cs="Arial"/>
        </w:rPr>
      </w:pPr>
    </w:p>
    <w:p w14:paraId="4CB05434" w14:textId="77777777" w:rsidR="00556B7A" w:rsidRPr="00601155" w:rsidRDefault="00556B7A" w:rsidP="00A53B93">
      <w:pPr>
        <w:spacing w:line="360" w:lineRule="auto"/>
        <w:jc w:val="both"/>
        <w:rPr>
          <w:rFonts w:ascii="Arial" w:hAnsi="Arial" w:cs="Arial"/>
          <w:b/>
          <w:lang w:val="es-ES_tradnl"/>
        </w:rPr>
      </w:pPr>
      <w:r w:rsidRPr="00601155">
        <w:rPr>
          <w:rFonts w:ascii="Arial" w:hAnsi="Arial" w:cs="Arial"/>
          <w:b/>
          <w:lang w:val="es-ES_tradnl"/>
        </w:rPr>
        <w:t>D</w:t>
      </w:r>
      <w:r w:rsidR="00601155" w:rsidRPr="00601155">
        <w:rPr>
          <w:rFonts w:ascii="Arial" w:hAnsi="Arial" w:cs="Arial"/>
          <w:b/>
          <w:lang w:val="es-ES_tradnl"/>
        </w:rPr>
        <w:t>iscusión</w:t>
      </w:r>
    </w:p>
    <w:p w14:paraId="239B388B" w14:textId="77777777" w:rsidR="00556B7A" w:rsidRDefault="00556B7A" w:rsidP="00601155">
      <w:pPr>
        <w:spacing w:line="360" w:lineRule="auto"/>
        <w:jc w:val="both"/>
        <w:rPr>
          <w:rFonts w:ascii="Arial" w:hAnsi="Arial" w:cs="Arial"/>
          <w:lang w:val="es-ES_tradnl"/>
        </w:rPr>
      </w:pPr>
      <w:r w:rsidRPr="00E01D0D">
        <w:rPr>
          <w:rFonts w:ascii="Arial" w:hAnsi="Arial" w:cs="Arial"/>
          <w:lang w:val="es-ES_tradnl"/>
        </w:rPr>
        <w:t>La discusión incluye la interpretación integrada de los resultados y, cuando corresponda, la comparación de ellos con los de publicaciones previas. Es un análisis crítico de los resultados de acuerdo con los objetivos y la hipótesis, si fuera el caso. Debe comentarse el significado y la validez de los resultados, de acuerdo con los alcances definidos para el trabajo y los métodos aplicados. En este capítulo no deberán repetirse los resultados obtenidos.</w:t>
      </w:r>
      <w:r w:rsidR="00820225" w:rsidRPr="00E01D0D">
        <w:rPr>
          <w:rFonts w:ascii="Arial" w:hAnsi="Arial" w:cs="Arial"/>
          <w:lang w:val="es-ES_tradnl"/>
        </w:rPr>
        <w:t xml:space="preserve"> Se redacta en tiempo presente.</w:t>
      </w:r>
    </w:p>
    <w:p w14:paraId="14D4E452" w14:textId="77777777" w:rsidR="00601155" w:rsidRDefault="00601155" w:rsidP="00601155">
      <w:pPr>
        <w:spacing w:line="360" w:lineRule="auto"/>
        <w:jc w:val="both"/>
        <w:rPr>
          <w:rFonts w:ascii="Arial" w:hAnsi="Arial" w:cs="Arial"/>
          <w:lang w:val="es-ES_tradnl"/>
        </w:rPr>
      </w:pPr>
    </w:p>
    <w:p w14:paraId="4647DDA1" w14:textId="77777777" w:rsidR="00601155" w:rsidRPr="00601155" w:rsidRDefault="00601155" w:rsidP="00601155">
      <w:pPr>
        <w:spacing w:line="360" w:lineRule="auto"/>
        <w:jc w:val="both"/>
        <w:rPr>
          <w:rFonts w:ascii="Arial" w:hAnsi="Arial" w:cs="Arial"/>
          <w:b/>
          <w:lang w:val="es-ES_tradnl"/>
        </w:rPr>
      </w:pPr>
      <w:r>
        <w:rPr>
          <w:rFonts w:ascii="Arial" w:hAnsi="Arial" w:cs="Arial"/>
          <w:b/>
          <w:lang w:val="es-ES_tradnl"/>
        </w:rPr>
        <w:t>Resultados y discusión</w:t>
      </w:r>
    </w:p>
    <w:p w14:paraId="4E0E3A09" w14:textId="77777777" w:rsidR="00556B7A" w:rsidRDefault="00601155" w:rsidP="00A53B93">
      <w:pPr>
        <w:spacing w:line="360" w:lineRule="auto"/>
        <w:jc w:val="both"/>
        <w:rPr>
          <w:rFonts w:ascii="Arial" w:hAnsi="Arial" w:cs="Arial"/>
        </w:rPr>
      </w:pPr>
      <w:r>
        <w:rPr>
          <w:rFonts w:ascii="Arial" w:hAnsi="Arial" w:cs="Arial"/>
        </w:rPr>
        <w:t>Se permite presentar este apartado junto, respetando las normativas presentes en la sección de Resultado y discusión.</w:t>
      </w:r>
    </w:p>
    <w:p w14:paraId="12D54F3A" w14:textId="77777777" w:rsidR="00601155" w:rsidRPr="00E01D0D" w:rsidRDefault="00601155" w:rsidP="00A53B93">
      <w:pPr>
        <w:spacing w:line="360" w:lineRule="auto"/>
        <w:jc w:val="both"/>
        <w:rPr>
          <w:rFonts w:ascii="Arial" w:hAnsi="Arial" w:cs="Arial"/>
        </w:rPr>
      </w:pPr>
    </w:p>
    <w:p w14:paraId="1C4D2363" w14:textId="77777777" w:rsidR="00556B7A" w:rsidRPr="00601155" w:rsidRDefault="00556B7A" w:rsidP="00A53B93">
      <w:pPr>
        <w:spacing w:line="360" w:lineRule="auto"/>
        <w:jc w:val="both"/>
        <w:rPr>
          <w:rFonts w:ascii="Arial" w:hAnsi="Arial" w:cs="Arial"/>
          <w:b/>
        </w:rPr>
      </w:pPr>
      <w:r w:rsidRPr="00601155">
        <w:rPr>
          <w:rFonts w:ascii="Arial" w:hAnsi="Arial" w:cs="Arial"/>
          <w:b/>
        </w:rPr>
        <w:t>C</w:t>
      </w:r>
      <w:r w:rsidR="00601155" w:rsidRPr="00601155">
        <w:rPr>
          <w:rFonts w:ascii="Arial" w:hAnsi="Arial" w:cs="Arial"/>
          <w:b/>
        </w:rPr>
        <w:t>onclusiones</w:t>
      </w:r>
    </w:p>
    <w:p w14:paraId="56535319" w14:textId="77777777" w:rsidR="008938FB" w:rsidRDefault="00601155" w:rsidP="00601155">
      <w:pPr>
        <w:spacing w:line="360" w:lineRule="auto"/>
        <w:jc w:val="both"/>
        <w:rPr>
          <w:rFonts w:ascii="Arial" w:hAnsi="Arial" w:cs="Arial"/>
          <w:lang w:val="es-ES_tradnl"/>
        </w:rPr>
      </w:pPr>
      <w:r>
        <w:rPr>
          <w:rFonts w:ascii="Arial" w:hAnsi="Arial" w:cs="Arial"/>
        </w:rPr>
        <w:t xml:space="preserve">Deben presentarse en forma </w:t>
      </w:r>
      <w:r w:rsidR="00556B7A" w:rsidRPr="00E01D0D">
        <w:rPr>
          <w:rFonts w:ascii="Arial" w:hAnsi="Arial" w:cs="Arial"/>
        </w:rPr>
        <w:t>precisa y concisa aquellas ideas más relevantes que se deriven directamente de lo entregado por el trabajo.</w:t>
      </w:r>
      <w:r w:rsidR="00556B7A" w:rsidRPr="00E01D0D">
        <w:rPr>
          <w:rFonts w:ascii="Arial" w:hAnsi="Arial" w:cs="Arial"/>
          <w:lang w:val="es-ES_tradnl"/>
        </w:rPr>
        <w:t xml:space="preserve"> Deben dar respuesta a las hipótesis y a los objetivos planteados en la Introducción. Deben redactarse en forma clara y objetiva sin incluir citas bibliográficas. </w:t>
      </w:r>
    </w:p>
    <w:p w14:paraId="55A7C085" w14:textId="77777777" w:rsidR="00601155" w:rsidRDefault="00601155" w:rsidP="00601155">
      <w:pPr>
        <w:spacing w:line="360" w:lineRule="auto"/>
        <w:jc w:val="both"/>
        <w:rPr>
          <w:rFonts w:ascii="Arial" w:hAnsi="Arial" w:cs="Arial"/>
          <w:lang w:val="es-ES_tradnl"/>
        </w:rPr>
      </w:pPr>
    </w:p>
    <w:p w14:paraId="1F919160" w14:textId="77777777" w:rsidR="00601155" w:rsidRDefault="00601155" w:rsidP="00601155">
      <w:pPr>
        <w:spacing w:line="360" w:lineRule="auto"/>
        <w:jc w:val="both"/>
        <w:rPr>
          <w:rFonts w:ascii="Arial" w:hAnsi="Arial" w:cs="Arial"/>
          <w:b/>
          <w:lang w:val="es-ES_tradnl"/>
        </w:rPr>
      </w:pPr>
      <w:r>
        <w:rPr>
          <w:rFonts w:ascii="Arial" w:hAnsi="Arial" w:cs="Arial"/>
          <w:b/>
          <w:lang w:val="es-ES_tradnl"/>
        </w:rPr>
        <w:t>Recomendaciones</w:t>
      </w:r>
    </w:p>
    <w:p w14:paraId="2E82C84C" w14:textId="77777777" w:rsidR="00601155" w:rsidRDefault="00601155" w:rsidP="00601155">
      <w:pPr>
        <w:spacing w:line="360" w:lineRule="auto"/>
        <w:jc w:val="both"/>
        <w:rPr>
          <w:rFonts w:ascii="Arial" w:hAnsi="Arial" w:cs="Arial"/>
          <w:lang w:val="es-ES_tradnl"/>
        </w:rPr>
      </w:pPr>
      <w:r>
        <w:rPr>
          <w:rFonts w:ascii="Arial" w:hAnsi="Arial" w:cs="Arial"/>
          <w:lang w:val="es-ES_tradnl"/>
        </w:rPr>
        <w:t>Sección opcional queda a criterio de los autores.</w:t>
      </w:r>
    </w:p>
    <w:p w14:paraId="6A4ADCD4" w14:textId="77777777" w:rsidR="00601155" w:rsidRDefault="00601155" w:rsidP="00601155">
      <w:pPr>
        <w:spacing w:line="360" w:lineRule="auto"/>
        <w:jc w:val="both"/>
        <w:rPr>
          <w:rFonts w:ascii="Arial" w:hAnsi="Arial" w:cs="Arial"/>
          <w:b/>
          <w:lang w:val="es-ES_tradnl"/>
        </w:rPr>
      </w:pPr>
    </w:p>
    <w:p w14:paraId="5506AD52" w14:textId="77777777" w:rsidR="00601155" w:rsidRPr="00601155" w:rsidRDefault="00601155" w:rsidP="00601155">
      <w:pPr>
        <w:spacing w:line="360" w:lineRule="auto"/>
        <w:jc w:val="both"/>
        <w:rPr>
          <w:rFonts w:ascii="Arial" w:hAnsi="Arial" w:cs="Arial"/>
          <w:b/>
          <w:lang w:val="es-ES_tradnl"/>
        </w:rPr>
      </w:pPr>
      <w:r>
        <w:rPr>
          <w:rFonts w:ascii="Arial" w:hAnsi="Arial" w:cs="Arial"/>
          <w:b/>
          <w:lang w:val="es-ES_tradnl"/>
        </w:rPr>
        <w:t>Agradecimientos</w:t>
      </w:r>
    </w:p>
    <w:p w14:paraId="7C3409BD" w14:textId="77777777" w:rsidR="00A53B93" w:rsidRDefault="00601155" w:rsidP="00A53B93">
      <w:pPr>
        <w:spacing w:line="360" w:lineRule="auto"/>
        <w:jc w:val="both"/>
        <w:rPr>
          <w:rFonts w:ascii="Arial" w:hAnsi="Arial" w:cs="Arial"/>
          <w:lang w:val="es-ES_tradnl"/>
        </w:rPr>
      </w:pPr>
      <w:r>
        <w:rPr>
          <w:rFonts w:ascii="Arial" w:hAnsi="Arial" w:cs="Arial"/>
          <w:lang w:val="es-ES_tradnl"/>
        </w:rPr>
        <w:t>Sección opcional queda a criterio de los autores.</w:t>
      </w:r>
    </w:p>
    <w:p w14:paraId="73668786" w14:textId="77777777" w:rsidR="00601155" w:rsidRDefault="00601155" w:rsidP="00A53B93">
      <w:pPr>
        <w:spacing w:line="360" w:lineRule="auto"/>
        <w:jc w:val="both"/>
        <w:rPr>
          <w:rFonts w:ascii="Arial" w:hAnsi="Arial" w:cs="Arial"/>
          <w:lang w:val="es-ES_tradnl"/>
        </w:rPr>
      </w:pPr>
    </w:p>
    <w:p w14:paraId="3F6A273A" w14:textId="77777777" w:rsidR="00601155" w:rsidRPr="00601155" w:rsidRDefault="00601155" w:rsidP="00A53B93">
      <w:pPr>
        <w:spacing w:line="360" w:lineRule="auto"/>
        <w:jc w:val="both"/>
        <w:rPr>
          <w:rFonts w:ascii="Arial" w:hAnsi="Arial" w:cs="Arial"/>
          <w:b/>
          <w:lang w:val="es-ES_tradnl"/>
        </w:rPr>
      </w:pPr>
      <w:r w:rsidRPr="00601155">
        <w:rPr>
          <w:rFonts w:ascii="Arial" w:hAnsi="Arial" w:cs="Arial"/>
          <w:b/>
          <w:lang w:val="es-ES_tradnl"/>
        </w:rPr>
        <w:t>Referencias</w:t>
      </w:r>
    </w:p>
    <w:p w14:paraId="666FA62C" w14:textId="77777777" w:rsidR="00601155" w:rsidRDefault="00601155" w:rsidP="00A53B93">
      <w:pPr>
        <w:spacing w:line="360" w:lineRule="auto"/>
        <w:jc w:val="both"/>
        <w:rPr>
          <w:rFonts w:ascii="Arial" w:hAnsi="Arial" w:cs="Arial"/>
          <w:lang w:val="es-ES_tradnl"/>
        </w:rPr>
      </w:pPr>
      <w:r>
        <w:rPr>
          <w:rFonts w:ascii="Arial" w:hAnsi="Arial" w:cs="Arial"/>
          <w:lang w:val="es-ES_tradnl"/>
        </w:rPr>
        <w:t xml:space="preserve">Deben seguir las normas establecida por la IEEE. </w:t>
      </w:r>
    </w:p>
    <w:p w14:paraId="6446D879" w14:textId="49832ECF" w:rsidR="00BE25A0" w:rsidRDefault="0046148C" w:rsidP="00595DC7">
      <w:pPr>
        <w:spacing w:line="360" w:lineRule="auto"/>
        <w:ind w:firstLine="708"/>
        <w:rPr>
          <w:ins w:id="3" w:author="Juan Carlos Valverde Otárola" w:date="2018-04-02T09:12:00Z"/>
          <w:rFonts w:ascii="Arial" w:hAnsi="Arial" w:cs="Arial"/>
        </w:rPr>
      </w:pPr>
      <w:r w:rsidRPr="00E01D0D">
        <w:rPr>
          <w:rFonts w:ascii="Arial" w:hAnsi="Arial" w:cs="Arial"/>
        </w:rPr>
        <w:t xml:space="preserve"> </w:t>
      </w:r>
    </w:p>
    <w:p w14:paraId="48A79B42" w14:textId="7BC28DD8" w:rsidR="00031861" w:rsidRDefault="00031861" w:rsidP="00595DC7">
      <w:pPr>
        <w:spacing w:line="360" w:lineRule="auto"/>
        <w:ind w:firstLine="708"/>
        <w:rPr>
          <w:ins w:id="4" w:author="Juan Carlos Valverde Otárola" w:date="2018-04-02T09:12:00Z"/>
          <w:rFonts w:ascii="Arial" w:hAnsi="Arial" w:cs="Arial"/>
        </w:rPr>
      </w:pPr>
    </w:p>
    <w:p w14:paraId="71C887EF" w14:textId="77777777" w:rsidR="00031861" w:rsidRPr="00E01D0D" w:rsidRDefault="00031861" w:rsidP="00595DC7">
      <w:pPr>
        <w:spacing w:line="360" w:lineRule="auto"/>
        <w:ind w:firstLine="708"/>
        <w:rPr>
          <w:rFonts w:ascii="Arial" w:hAnsi="Arial" w:cs="Arial"/>
        </w:rPr>
      </w:pPr>
    </w:p>
    <w:sectPr w:rsidR="00031861" w:rsidRPr="00E01D0D" w:rsidSect="00E01D0D">
      <w:headerReference w:type="default" r:id="rId9"/>
      <w:footerReference w:type="even" r:id="rId10"/>
      <w:footerReference w:type="default" r:id="rId11"/>
      <w:type w:val="continuous"/>
      <w:pgSz w:w="12242" w:h="15842" w:code="119"/>
      <w:pgMar w:top="1418" w:right="1418" w:bottom="1418" w:left="1418" w:header="709" w:footer="907"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DED5" w14:textId="77777777" w:rsidR="008B3BC3" w:rsidRDefault="008B3BC3">
      <w:r>
        <w:separator/>
      </w:r>
    </w:p>
  </w:endnote>
  <w:endnote w:type="continuationSeparator" w:id="0">
    <w:p w14:paraId="7A798A18" w14:textId="77777777" w:rsidR="008B3BC3" w:rsidRDefault="008B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C26E" w14:textId="77777777" w:rsidR="00031861" w:rsidRDefault="00031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FD604" w14:textId="77777777" w:rsidR="00031861" w:rsidRDefault="000318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62C1" w14:textId="77777777" w:rsidR="00031861" w:rsidRDefault="00031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197370" w14:textId="77777777" w:rsidR="00031861" w:rsidRDefault="0003186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9B20" w14:textId="77777777" w:rsidR="008B3BC3" w:rsidRDefault="008B3BC3">
      <w:r>
        <w:separator/>
      </w:r>
    </w:p>
  </w:footnote>
  <w:footnote w:type="continuationSeparator" w:id="0">
    <w:p w14:paraId="1CF92D1C" w14:textId="77777777" w:rsidR="008B3BC3" w:rsidRDefault="008B3BC3">
      <w:r>
        <w:continuationSeparator/>
      </w:r>
    </w:p>
  </w:footnote>
  <w:footnote w:id="1">
    <w:p w14:paraId="72403015" w14:textId="6A80B2F9" w:rsidR="00031861" w:rsidRPr="00C3011F" w:rsidRDefault="00031861">
      <w:pPr>
        <w:pStyle w:val="FootnoteText"/>
      </w:pPr>
      <w:r>
        <w:rPr>
          <w:rStyle w:val="FootnoteReference"/>
        </w:rPr>
        <w:footnoteRef/>
      </w:r>
      <w:r>
        <w:t xml:space="preserve"> Departamento, Institución u Organización; Ciudad, País; Dirección electrónica (1er autor), Dirección electrónica (3er autor); C</w:t>
      </w:r>
      <w:ins w:id="0" w:author="Juan Carlos Valverde Otárola" w:date="2018-04-09T14:14:00Z">
        <w:r w:rsidR="00E21D0E">
          <w:t>ó</w:t>
        </w:r>
      </w:ins>
      <w:del w:id="1" w:author="Juan Carlos Valverde Otárola" w:date="2018-04-09T14:14:00Z">
        <w:r w:rsidDel="00E21D0E">
          <w:delText>o</w:delText>
        </w:r>
      </w:del>
      <w:r>
        <w:t>digo ORCID (opcional para cada autor)</w:t>
      </w:r>
    </w:p>
  </w:footnote>
  <w:footnote w:id="2">
    <w:p w14:paraId="23818CD8" w14:textId="77777777" w:rsidR="00031861" w:rsidRPr="00C3011F" w:rsidRDefault="00031861" w:rsidP="00235DB5">
      <w:pPr>
        <w:pStyle w:val="FootnoteText"/>
        <w:rPr>
          <w:lang w:val="es-CR"/>
        </w:rPr>
      </w:pPr>
      <w:r>
        <w:rPr>
          <w:rStyle w:val="FootnoteReference"/>
        </w:rPr>
        <w:footnoteRef/>
      </w:r>
      <w:r>
        <w:t xml:space="preserve"> Departamento, Institución u Organización; Ciudad, País; Dirección electrónica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BC0B" w14:textId="77777777" w:rsidR="00031861" w:rsidRDefault="00031861">
    <w:pPr>
      <w:pStyle w:val="Heade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91F"/>
    <w:multiLevelType w:val="hybridMultilevel"/>
    <w:tmpl w:val="49F0EB1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8122D"/>
    <w:multiLevelType w:val="hybridMultilevel"/>
    <w:tmpl w:val="EF82E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C07B3"/>
    <w:multiLevelType w:val="hybridMultilevel"/>
    <w:tmpl w:val="7376DB68"/>
    <w:lvl w:ilvl="0" w:tplc="4434E8FA">
      <w:numFmt w:val="bullet"/>
      <w:lvlText w:val="-"/>
      <w:lvlJc w:val="left"/>
      <w:pPr>
        <w:tabs>
          <w:tab w:val="num" w:pos="1563"/>
        </w:tabs>
        <w:ind w:left="1563" w:hanging="855"/>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C86A99"/>
    <w:multiLevelType w:val="hybridMultilevel"/>
    <w:tmpl w:val="9C4A6D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127F24"/>
    <w:multiLevelType w:val="hybridMultilevel"/>
    <w:tmpl w:val="950EB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91690"/>
    <w:multiLevelType w:val="hybridMultilevel"/>
    <w:tmpl w:val="7ED65A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A737A"/>
    <w:multiLevelType w:val="hybridMultilevel"/>
    <w:tmpl w:val="3C34EC8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514C6"/>
    <w:multiLevelType w:val="hybridMultilevel"/>
    <w:tmpl w:val="0C4C09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52F32"/>
    <w:multiLevelType w:val="hybridMultilevel"/>
    <w:tmpl w:val="8D4898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367D0"/>
    <w:multiLevelType w:val="hybridMultilevel"/>
    <w:tmpl w:val="B4884D3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32E5F"/>
    <w:multiLevelType w:val="hybridMultilevel"/>
    <w:tmpl w:val="0D1A11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F0F99"/>
    <w:multiLevelType w:val="hybridMultilevel"/>
    <w:tmpl w:val="0A3875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D1321"/>
    <w:multiLevelType w:val="hybridMultilevel"/>
    <w:tmpl w:val="283011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F51775"/>
    <w:multiLevelType w:val="hybridMultilevel"/>
    <w:tmpl w:val="E7ECCA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2"/>
  </w:num>
  <w:num w:numId="6">
    <w:abstractNumId w:val="9"/>
  </w:num>
  <w:num w:numId="7">
    <w:abstractNumId w:val="6"/>
  </w:num>
  <w:num w:numId="8">
    <w:abstractNumId w:val="0"/>
  </w:num>
  <w:num w:numId="9">
    <w:abstractNumId w:val="10"/>
  </w:num>
  <w:num w:numId="10">
    <w:abstractNumId w:val="5"/>
  </w:num>
  <w:num w:numId="11">
    <w:abstractNumId w:val="12"/>
  </w:num>
  <w:num w:numId="12">
    <w:abstractNumId w:val="1"/>
  </w:num>
  <w:num w:numId="13">
    <w:abstractNumId w:val="11"/>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Carlos Valverde Otárola">
    <w15:presenceInfo w15:providerId="None" w15:userId="Juan Carlos Valverde Otár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BE"/>
    <w:rsid w:val="00004F96"/>
    <w:rsid w:val="00011576"/>
    <w:rsid w:val="000229BF"/>
    <w:rsid w:val="00031861"/>
    <w:rsid w:val="00037A01"/>
    <w:rsid w:val="0005617D"/>
    <w:rsid w:val="000A0797"/>
    <w:rsid w:val="000B3D97"/>
    <w:rsid w:val="000C7D51"/>
    <w:rsid w:val="000D04EC"/>
    <w:rsid w:val="000F1CE2"/>
    <w:rsid w:val="00111E80"/>
    <w:rsid w:val="00114C16"/>
    <w:rsid w:val="00115851"/>
    <w:rsid w:val="00120C04"/>
    <w:rsid w:val="00131A96"/>
    <w:rsid w:val="001668E1"/>
    <w:rsid w:val="00195CDF"/>
    <w:rsid w:val="001D3B00"/>
    <w:rsid w:val="001E2C41"/>
    <w:rsid w:val="001F3C0D"/>
    <w:rsid w:val="00200E4B"/>
    <w:rsid w:val="00235DB5"/>
    <w:rsid w:val="00293341"/>
    <w:rsid w:val="003034B9"/>
    <w:rsid w:val="00306DBB"/>
    <w:rsid w:val="003419C1"/>
    <w:rsid w:val="003542A7"/>
    <w:rsid w:val="00355F40"/>
    <w:rsid w:val="003562A9"/>
    <w:rsid w:val="00360321"/>
    <w:rsid w:val="00361303"/>
    <w:rsid w:val="003A722D"/>
    <w:rsid w:val="003C6469"/>
    <w:rsid w:val="003D1A73"/>
    <w:rsid w:val="003D1C3E"/>
    <w:rsid w:val="004338D9"/>
    <w:rsid w:val="00434437"/>
    <w:rsid w:val="0044045F"/>
    <w:rsid w:val="00442E9F"/>
    <w:rsid w:val="00457A47"/>
    <w:rsid w:val="0046148C"/>
    <w:rsid w:val="00487644"/>
    <w:rsid w:val="004D0089"/>
    <w:rsid w:val="004D4AAF"/>
    <w:rsid w:val="004E5328"/>
    <w:rsid w:val="005420E5"/>
    <w:rsid w:val="00544484"/>
    <w:rsid w:val="00550024"/>
    <w:rsid w:val="00556B7A"/>
    <w:rsid w:val="00571404"/>
    <w:rsid w:val="0058218A"/>
    <w:rsid w:val="00587425"/>
    <w:rsid w:val="0059135A"/>
    <w:rsid w:val="00595DC7"/>
    <w:rsid w:val="005D1954"/>
    <w:rsid w:val="00601155"/>
    <w:rsid w:val="00634F90"/>
    <w:rsid w:val="006454ED"/>
    <w:rsid w:val="00690BB7"/>
    <w:rsid w:val="006E793A"/>
    <w:rsid w:val="0070138D"/>
    <w:rsid w:val="00710D0E"/>
    <w:rsid w:val="007223E7"/>
    <w:rsid w:val="00767CED"/>
    <w:rsid w:val="0077071F"/>
    <w:rsid w:val="00787617"/>
    <w:rsid w:val="007919D6"/>
    <w:rsid w:val="00796B01"/>
    <w:rsid w:val="007A1821"/>
    <w:rsid w:val="007B114D"/>
    <w:rsid w:val="007C6D7F"/>
    <w:rsid w:val="007D17EB"/>
    <w:rsid w:val="008038D0"/>
    <w:rsid w:val="00804567"/>
    <w:rsid w:val="00820225"/>
    <w:rsid w:val="008323BD"/>
    <w:rsid w:val="00841B2E"/>
    <w:rsid w:val="008717E3"/>
    <w:rsid w:val="00877671"/>
    <w:rsid w:val="0088544B"/>
    <w:rsid w:val="0089174E"/>
    <w:rsid w:val="008930B4"/>
    <w:rsid w:val="008938FB"/>
    <w:rsid w:val="008969AD"/>
    <w:rsid w:val="008B3BC3"/>
    <w:rsid w:val="008B76B7"/>
    <w:rsid w:val="008D2E10"/>
    <w:rsid w:val="008E699F"/>
    <w:rsid w:val="009168C2"/>
    <w:rsid w:val="00932051"/>
    <w:rsid w:val="009521A6"/>
    <w:rsid w:val="00961C6C"/>
    <w:rsid w:val="00961EB1"/>
    <w:rsid w:val="0096605F"/>
    <w:rsid w:val="009804F7"/>
    <w:rsid w:val="00985D63"/>
    <w:rsid w:val="009906F3"/>
    <w:rsid w:val="009A7DDB"/>
    <w:rsid w:val="009B6067"/>
    <w:rsid w:val="009C46FB"/>
    <w:rsid w:val="009D5616"/>
    <w:rsid w:val="009E5CB8"/>
    <w:rsid w:val="00A07023"/>
    <w:rsid w:val="00A222E3"/>
    <w:rsid w:val="00A31402"/>
    <w:rsid w:val="00A47192"/>
    <w:rsid w:val="00A523C5"/>
    <w:rsid w:val="00A52790"/>
    <w:rsid w:val="00A53B93"/>
    <w:rsid w:val="00A57F8F"/>
    <w:rsid w:val="00A63FB7"/>
    <w:rsid w:val="00A736E6"/>
    <w:rsid w:val="00A74F03"/>
    <w:rsid w:val="00A80B12"/>
    <w:rsid w:val="00A97FF4"/>
    <w:rsid w:val="00AA2409"/>
    <w:rsid w:val="00AB1258"/>
    <w:rsid w:val="00AD4C94"/>
    <w:rsid w:val="00B13350"/>
    <w:rsid w:val="00B1408A"/>
    <w:rsid w:val="00B51FEB"/>
    <w:rsid w:val="00B769C8"/>
    <w:rsid w:val="00B80172"/>
    <w:rsid w:val="00B90B9D"/>
    <w:rsid w:val="00BA1172"/>
    <w:rsid w:val="00BA497F"/>
    <w:rsid w:val="00BB7620"/>
    <w:rsid w:val="00BC0C44"/>
    <w:rsid w:val="00BC3C0B"/>
    <w:rsid w:val="00BD6A71"/>
    <w:rsid w:val="00BE25A0"/>
    <w:rsid w:val="00BE2F56"/>
    <w:rsid w:val="00C04BAF"/>
    <w:rsid w:val="00C20C14"/>
    <w:rsid w:val="00C3011F"/>
    <w:rsid w:val="00C31960"/>
    <w:rsid w:val="00C31ADD"/>
    <w:rsid w:val="00C54A3B"/>
    <w:rsid w:val="00C9284C"/>
    <w:rsid w:val="00CD3BB6"/>
    <w:rsid w:val="00CD6A05"/>
    <w:rsid w:val="00D02405"/>
    <w:rsid w:val="00D0343E"/>
    <w:rsid w:val="00D05145"/>
    <w:rsid w:val="00D06F5A"/>
    <w:rsid w:val="00D33D52"/>
    <w:rsid w:val="00D50815"/>
    <w:rsid w:val="00D63B78"/>
    <w:rsid w:val="00D71A8B"/>
    <w:rsid w:val="00D813AE"/>
    <w:rsid w:val="00DA5FB5"/>
    <w:rsid w:val="00DB17F6"/>
    <w:rsid w:val="00DC1E08"/>
    <w:rsid w:val="00DD793B"/>
    <w:rsid w:val="00DF4605"/>
    <w:rsid w:val="00E0106B"/>
    <w:rsid w:val="00E01D0D"/>
    <w:rsid w:val="00E04412"/>
    <w:rsid w:val="00E05152"/>
    <w:rsid w:val="00E07002"/>
    <w:rsid w:val="00E1549F"/>
    <w:rsid w:val="00E21D0E"/>
    <w:rsid w:val="00E34C39"/>
    <w:rsid w:val="00E37F24"/>
    <w:rsid w:val="00E479E1"/>
    <w:rsid w:val="00E5784F"/>
    <w:rsid w:val="00E57C77"/>
    <w:rsid w:val="00E75308"/>
    <w:rsid w:val="00E826D5"/>
    <w:rsid w:val="00E871FE"/>
    <w:rsid w:val="00E90606"/>
    <w:rsid w:val="00EA38CB"/>
    <w:rsid w:val="00EA3F89"/>
    <w:rsid w:val="00EB671F"/>
    <w:rsid w:val="00EC2202"/>
    <w:rsid w:val="00ED196A"/>
    <w:rsid w:val="00ED42E1"/>
    <w:rsid w:val="00EE4490"/>
    <w:rsid w:val="00EF7BBE"/>
    <w:rsid w:val="00F02CF4"/>
    <w:rsid w:val="00F168A2"/>
    <w:rsid w:val="00F56BC4"/>
    <w:rsid w:val="00F57DE6"/>
    <w:rsid w:val="00F62898"/>
    <w:rsid w:val="00F6361E"/>
    <w:rsid w:val="00FA4401"/>
    <w:rsid w:val="00FB358B"/>
    <w:rsid w:val="00FB4C7A"/>
    <w:rsid w:val="00FC69A0"/>
    <w:rsid w:val="00FD3FCE"/>
    <w:rsid w:val="00FE4929"/>
    <w:rsid w:val="00FE4D01"/>
    <w:rsid w:val="00FF13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36252"/>
  <w15:chartTrackingRefBased/>
  <w15:docId w15:val="{88835F03-15F3-479E-B94F-755642D1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both"/>
      <w:outlineLvl w:val="0"/>
    </w:pPr>
    <w:rPr>
      <w:rFonts w:ascii="Arial" w:hAnsi="Arial" w:cs="Arial"/>
      <w:b/>
      <w:bCs/>
      <w:sz w:val="22"/>
      <w:szCs w:val="22"/>
      <w:lang w:val="es-ES_tradnl"/>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b/>
      <w:bCs/>
      <w:szCs w:val="22"/>
    </w:rPr>
  </w:style>
  <w:style w:type="paragraph" w:styleId="Heading5">
    <w:name w:val="heading 5"/>
    <w:basedOn w:val="Normal"/>
    <w:next w:val="Normal"/>
    <w:qFormat/>
    <w:pPr>
      <w:keepNext/>
      <w:autoSpaceDE w:val="0"/>
      <w:autoSpaceDN w:val="0"/>
      <w:adjustRightInd w:val="0"/>
      <w:spacing w:before="100" w:after="100"/>
      <w:jc w:val="both"/>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noteText">
    <w:name w:val="footnote text"/>
    <w:basedOn w:val="Normal"/>
    <w:semiHidden/>
    <w:rPr>
      <w:rFonts w:ascii="Arial" w:hAnsi="Arial"/>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
    <w:name w:val="Body Text"/>
    <w:basedOn w:val="Normal"/>
    <w:rPr>
      <w:rFonts w:ascii="Arial" w:hAnsi="Arial" w:cs="Arial"/>
      <w:bCs/>
      <w:sz w:val="22"/>
      <w:szCs w:val="22"/>
    </w:rPr>
  </w:style>
  <w:style w:type="paragraph" w:styleId="BodyTextIndent">
    <w:name w:val="Body Text Indent"/>
    <w:basedOn w:val="Normal"/>
    <w:pPr>
      <w:ind w:left="2100" w:hanging="2100"/>
      <w:jc w:val="both"/>
    </w:pPr>
    <w:rPr>
      <w:sz w:val="22"/>
      <w:szCs w:val="22"/>
    </w:rPr>
  </w:style>
  <w:style w:type="paragraph" w:styleId="BodyTextIndent2">
    <w:name w:val="Body Text Indent 2"/>
    <w:basedOn w:val="Normal"/>
    <w:pPr>
      <w:autoSpaceDE w:val="0"/>
      <w:autoSpaceDN w:val="0"/>
      <w:adjustRightInd w:val="0"/>
      <w:spacing w:before="100" w:after="100"/>
      <w:ind w:firstLine="708"/>
      <w:jc w:val="both"/>
    </w:pPr>
    <w:rPr>
      <w:sz w:val="22"/>
      <w:szCs w:val="2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Indent3">
    <w:name w:val="Body Text Indent 3"/>
    <w:basedOn w:val="Normal"/>
    <w:pPr>
      <w:autoSpaceDE w:val="0"/>
      <w:autoSpaceDN w:val="0"/>
      <w:adjustRightInd w:val="0"/>
      <w:spacing w:before="100" w:after="100" w:line="360" w:lineRule="auto"/>
      <w:ind w:firstLine="708"/>
      <w:jc w:val="both"/>
    </w:pPr>
  </w:style>
  <w:style w:type="paragraph" w:styleId="BodyText2">
    <w:name w:val="Body Text 2"/>
    <w:basedOn w:val="Normal"/>
    <w:pPr>
      <w:jc w:val="both"/>
    </w:pPr>
  </w:style>
  <w:style w:type="paragraph" w:styleId="Header">
    <w:name w:val="header"/>
    <w:basedOn w:val="Normal"/>
    <w:pPr>
      <w:tabs>
        <w:tab w:val="center" w:pos="4252"/>
        <w:tab w:val="right" w:pos="8504"/>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Verdana" w:hAnsi="Verdana"/>
      <w:sz w:val="20"/>
      <w:szCs w:val="20"/>
    </w:rPr>
  </w:style>
  <w:style w:type="character" w:customStyle="1" w:styleId="subtitulo1">
    <w:name w:val="subtitulo1"/>
    <w:basedOn w:val="DefaultParagraphFont"/>
    <w:rPr>
      <w:rFonts w:ascii="Verdana" w:hAnsi="Verdana" w:hint="default"/>
      <w:b/>
      <w:bCs/>
      <w:i w:val="0"/>
      <w:iCs w:val="0"/>
      <w:color w:val="800000"/>
      <w:sz w:val="20"/>
      <w:szCs w:val="20"/>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LineNumber">
    <w:name w:val="line number"/>
    <w:basedOn w:val="DefaultParagraphFont"/>
    <w:rsid w:val="00D50815"/>
  </w:style>
  <w:style w:type="character" w:styleId="PlaceholderText">
    <w:name w:val="Placeholder Text"/>
    <w:basedOn w:val="DefaultParagraphFont"/>
    <w:uiPriority w:val="99"/>
    <w:semiHidden/>
    <w:rsid w:val="00E37F24"/>
    <w:rPr>
      <w:color w:val="808080"/>
    </w:rPr>
  </w:style>
  <w:style w:type="paragraph" w:styleId="ListParagraph">
    <w:name w:val="List Paragraph"/>
    <w:basedOn w:val="Normal"/>
    <w:uiPriority w:val="34"/>
    <w:qFormat/>
    <w:rsid w:val="00544484"/>
    <w:pPr>
      <w:ind w:left="720"/>
      <w:contextualSpacing/>
    </w:pPr>
  </w:style>
  <w:style w:type="character" w:styleId="CommentReference">
    <w:name w:val="annotation reference"/>
    <w:basedOn w:val="DefaultParagraphFont"/>
    <w:rsid w:val="006454ED"/>
    <w:rPr>
      <w:sz w:val="16"/>
      <w:szCs w:val="16"/>
    </w:rPr>
  </w:style>
  <w:style w:type="paragraph" w:styleId="CommentText">
    <w:name w:val="annotation text"/>
    <w:basedOn w:val="Normal"/>
    <w:link w:val="CommentTextChar"/>
    <w:rsid w:val="006454ED"/>
    <w:rPr>
      <w:sz w:val="20"/>
      <w:szCs w:val="20"/>
    </w:rPr>
  </w:style>
  <w:style w:type="character" w:customStyle="1" w:styleId="CommentTextChar">
    <w:name w:val="Comment Text Char"/>
    <w:basedOn w:val="DefaultParagraphFont"/>
    <w:link w:val="CommentText"/>
    <w:rsid w:val="006454ED"/>
    <w:rPr>
      <w:lang w:val="es-ES" w:eastAsia="es-ES"/>
    </w:rPr>
  </w:style>
  <w:style w:type="paragraph" w:styleId="CommentSubject">
    <w:name w:val="annotation subject"/>
    <w:basedOn w:val="CommentText"/>
    <w:next w:val="CommentText"/>
    <w:link w:val="CommentSubjectChar"/>
    <w:rsid w:val="006454ED"/>
    <w:rPr>
      <w:b/>
      <w:bCs/>
    </w:rPr>
  </w:style>
  <w:style w:type="character" w:customStyle="1" w:styleId="CommentSubjectChar">
    <w:name w:val="Comment Subject Char"/>
    <w:basedOn w:val="CommentTextChar"/>
    <w:link w:val="CommentSubject"/>
    <w:rsid w:val="006454E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e.go.cr/es/02ServiciosInfo/Legislacion/PDF/Hidrocarburos/Combustibles/DE-29660-MEICReglTecRTCR.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79B9CC8-D9AF-43E6-8BD7-8A70920F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Instrucciones para los autores de la revista BOSQUE</vt:lpstr>
      <vt:lpstr>Instrucciones para los autores de la revista BOSQUE</vt:lpstr>
    </vt:vector>
  </TitlesOfParts>
  <Company>Universidad Austral de Chile</Company>
  <LinksUpToDate>false</LinksUpToDate>
  <CharactersWithSpaces>8576</CharactersWithSpaces>
  <SharedDoc>false</SharedDoc>
  <HLinks>
    <vt:vector size="78" baseType="variant">
      <vt:variant>
        <vt:i4>589918</vt:i4>
      </vt:variant>
      <vt:variant>
        <vt:i4>51</vt:i4>
      </vt:variant>
      <vt:variant>
        <vt:i4>0</vt:i4>
      </vt:variant>
      <vt:variant>
        <vt:i4>5</vt:i4>
      </vt:variant>
      <vt:variant>
        <vt:lpwstr>http://www.equipu.cl/</vt:lpwstr>
      </vt:variant>
      <vt:variant>
        <vt:lpwstr/>
      </vt:variant>
      <vt:variant>
        <vt:i4>2031706</vt:i4>
      </vt:variant>
      <vt:variant>
        <vt:i4>48</vt:i4>
      </vt:variant>
      <vt:variant>
        <vt:i4>0</vt:i4>
      </vt:variant>
      <vt:variant>
        <vt:i4>5</vt:i4>
      </vt:variant>
      <vt:variant>
        <vt:lpwstr>http://www.scielo.cl/</vt:lpwstr>
      </vt:variant>
      <vt:variant>
        <vt:lpwstr/>
      </vt:variant>
      <vt:variant>
        <vt:i4>5177368</vt:i4>
      </vt:variant>
      <vt:variant>
        <vt:i4>45</vt:i4>
      </vt:variant>
      <vt:variant>
        <vt:i4>0</vt:i4>
      </vt:variant>
      <vt:variant>
        <vt:i4>5</vt:i4>
      </vt:variant>
      <vt:variant>
        <vt:lpwstr>http://mingaonline.uach.cl/scielo.php</vt:lpwstr>
      </vt:variant>
      <vt:variant>
        <vt:lpwstr/>
      </vt:variant>
      <vt:variant>
        <vt:i4>655374</vt:i4>
      </vt:variant>
      <vt:variant>
        <vt:i4>42</vt:i4>
      </vt:variant>
      <vt:variant>
        <vt:i4>0</vt:i4>
      </vt:variant>
      <vt:variant>
        <vt:i4>5</vt:i4>
      </vt:variant>
      <vt:variant>
        <vt:lpwstr>http://www.revistabosque.cl/</vt:lpwstr>
      </vt:variant>
      <vt:variant>
        <vt:lpwstr/>
      </vt:variant>
      <vt:variant>
        <vt:i4>8126525</vt:i4>
      </vt:variant>
      <vt:variant>
        <vt:i4>39</vt:i4>
      </vt:variant>
      <vt:variant>
        <vt:i4>0</vt:i4>
      </vt:variant>
      <vt:variant>
        <vt:i4>5</vt:i4>
      </vt:variant>
      <vt:variant>
        <vt:lpwstr>http://www.revistabosque.equipu.cl/index.php/revistabosque</vt:lpwstr>
      </vt:variant>
      <vt:variant>
        <vt:lpwstr/>
      </vt:variant>
      <vt:variant>
        <vt:i4>589918</vt:i4>
      </vt:variant>
      <vt:variant>
        <vt:i4>36</vt:i4>
      </vt:variant>
      <vt:variant>
        <vt:i4>0</vt:i4>
      </vt:variant>
      <vt:variant>
        <vt:i4>5</vt:i4>
      </vt:variant>
      <vt:variant>
        <vt:lpwstr>http://www.equipu.cl/</vt:lpwstr>
      </vt:variant>
      <vt:variant>
        <vt:lpwstr/>
      </vt:variant>
      <vt:variant>
        <vt:i4>2883687</vt:i4>
      </vt:variant>
      <vt:variant>
        <vt:i4>33</vt:i4>
      </vt:variant>
      <vt:variant>
        <vt:i4>0</vt:i4>
      </vt:variant>
      <vt:variant>
        <vt:i4>5</vt:i4>
      </vt:variant>
      <vt:variant>
        <vt:lpwstr>http://orton.catie.ac.cr/bco/normas_de_redaccion.html</vt:lpwstr>
      </vt:variant>
      <vt:variant>
        <vt:lpwstr/>
      </vt:variant>
      <vt:variant>
        <vt:i4>7340064</vt:i4>
      </vt:variant>
      <vt:variant>
        <vt:i4>30</vt:i4>
      </vt:variant>
      <vt:variant>
        <vt:i4>0</vt:i4>
      </vt:variant>
      <vt:variant>
        <vt:i4>5</vt:i4>
      </vt:variant>
      <vt:variant>
        <vt:lpwstr>http://www.ent.orst.edu/urban/home.html</vt:lpwstr>
      </vt:variant>
      <vt:variant>
        <vt:lpwstr/>
      </vt:variant>
      <vt:variant>
        <vt:i4>7340064</vt:i4>
      </vt:variant>
      <vt:variant>
        <vt:i4>27</vt:i4>
      </vt:variant>
      <vt:variant>
        <vt:i4>0</vt:i4>
      </vt:variant>
      <vt:variant>
        <vt:i4>5</vt:i4>
      </vt:variant>
      <vt:variant>
        <vt:lpwstr>http://www.ent.orst.edu/urban/home.html</vt:lpwstr>
      </vt:variant>
      <vt:variant>
        <vt:lpwstr/>
      </vt:variant>
      <vt:variant>
        <vt:i4>7864447</vt:i4>
      </vt:variant>
      <vt:variant>
        <vt:i4>24</vt:i4>
      </vt:variant>
      <vt:variant>
        <vt:i4>0</vt:i4>
      </vt:variant>
      <vt:variant>
        <vt:i4>5</vt:i4>
      </vt:variant>
      <vt:variant>
        <vt:lpwstr>http://edison.upc.edu/units/SIcas.html</vt:lpwstr>
      </vt:variant>
      <vt:variant>
        <vt:lpwstr/>
      </vt:variant>
      <vt:variant>
        <vt:i4>15597676</vt:i4>
      </vt:variant>
      <vt:variant>
        <vt:i4>21</vt:i4>
      </vt:variant>
      <vt:variant>
        <vt:i4>0</vt:i4>
      </vt:variant>
      <vt:variant>
        <vt:i4>5</vt:i4>
      </vt:variant>
      <vt:variant>
        <vt:lpwstr>http://www.sc.ehu.es/sbweb/fisica/unidades/unidades/unidades.htm</vt:lpwstr>
      </vt:variant>
      <vt:variant>
        <vt:lpwstr>Unidades%20SI%20básicas</vt:lpwstr>
      </vt:variant>
      <vt:variant>
        <vt:i4>7274583</vt:i4>
      </vt:variant>
      <vt:variant>
        <vt:i4>18</vt:i4>
      </vt:variant>
      <vt:variant>
        <vt:i4>0</vt:i4>
      </vt:variant>
      <vt:variant>
        <vt:i4>5</vt:i4>
      </vt:variant>
      <vt:variant>
        <vt:lpwstr>http://www.cem.es/cem/es_ES/metrologia/sistemaunidades_basicas.jsp?op=sistemaunidades_basicas</vt:lpwstr>
      </vt:variant>
      <vt:variant>
        <vt:lpwstr/>
      </vt:variant>
      <vt:variant>
        <vt:i4>3342449</vt:i4>
      </vt:variant>
      <vt:variant>
        <vt:i4>0</vt:i4>
      </vt:variant>
      <vt:variant>
        <vt:i4>0</vt:i4>
      </vt:variant>
      <vt:variant>
        <vt:i4>5</vt:i4>
      </vt:variant>
      <vt:variant>
        <vt:lpwstr>http://www.dse.go.cr/es/02ServiciosInfo/Legislacion/PDF/Hidrocarburos/Combustibles/DE-29660-MEICReglTecRTCR.pdf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para los autores de la revista BOSQUE</dc:title>
  <dc:subject/>
  <dc:creator>vg</dc:creator>
  <cp:keywords/>
  <dc:description/>
  <cp:lastModifiedBy>Juan Carlos Valverde Otárola</cp:lastModifiedBy>
  <cp:revision>4</cp:revision>
  <cp:lastPrinted>2006-04-07T17:51:00Z</cp:lastPrinted>
  <dcterms:created xsi:type="dcterms:W3CDTF">2018-04-02T14:59:00Z</dcterms:created>
  <dcterms:modified xsi:type="dcterms:W3CDTF">2018-04-09T20:35:00Z</dcterms:modified>
</cp:coreProperties>
</file>